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694E2" w14:textId="77777777" w:rsidR="00D3236E" w:rsidRPr="00967734" w:rsidRDefault="004F763E" w:rsidP="00DF78B4">
      <w:pPr>
        <w:pBdr>
          <w:bottom w:val="single" w:sz="8" w:space="4" w:color="4F81BD" w:themeColor="accent1"/>
        </w:pBdr>
        <w:tabs>
          <w:tab w:val="left" w:pos="217"/>
          <w:tab w:val="center" w:pos="4535"/>
        </w:tabs>
        <w:spacing w:before="240" w:after="0" w:line="240" w:lineRule="auto"/>
        <w:contextualSpacing/>
        <w:jc w:val="left"/>
        <w:rPr>
          <w:rFonts w:asciiTheme="majorHAnsi" w:eastAsiaTheme="majorEastAsia" w:hAnsiTheme="majorHAnsi" w:cstheme="majorBidi"/>
          <w:color w:val="17365D" w:themeColor="text2" w:themeShade="BF"/>
          <w:spacing w:val="5"/>
          <w:kern w:val="28"/>
          <w:sz w:val="52"/>
          <w:szCs w:val="52"/>
        </w:rPr>
      </w:pPr>
      <w:bookmarkStart w:id="0" w:name="_GoBack"/>
      <w:bookmarkEnd w:id="0"/>
      <w:r>
        <w:rPr>
          <w:rFonts w:ascii="Times New Roman" w:eastAsia="Times New Roman" w:hAnsi="Times New Roman"/>
          <w:b/>
          <w:sz w:val="24"/>
          <w:szCs w:val="24"/>
        </w:rPr>
        <w:tab/>
      </w:r>
      <w:r>
        <w:rPr>
          <w:rFonts w:ascii="Times New Roman" w:eastAsia="Times New Roman" w:hAnsi="Times New Roman"/>
          <w:b/>
          <w:sz w:val="24"/>
          <w:szCs w:val="24"/>
        </w:rPr>
        <w:tab/>
      </w:r>
      <w:r w:rsidR="00D3236E" w:rsidRPr="00967734">
        <w:rPr>
          <w:rFonts w:asciiTheme="majorHAnsi" w:eastAsiaTheme="majorEastAsia" w:hAnsiTheme="majorHAnsi" w:cstheme="majorBidi"/>
          <w:color w:val="17365D" w:themeColor="text2" w:themeShade="BF"/>
          <w:spacing w:val="5"/>
          <w:kern w:val="28"/>
          <w:sz w:val="52"/>
          <w:szCs w:val="52"/>
        </w:rPr>
        <w:t xml:space="preserve">UPUTE ZA PRIJAVITELJE </w:t>
      </w:r>
    </w:p>
    <w:p w14:paraId="00DA90B3" w14:textId="77777777" w:rsidR="00D3236E" w:rsidRDefault="00D3236E" w:rsidP="00867BD0">
      <w:pPr>
        <w:spacing w:after="160" w:line="259" w:lineRule="auto"/>
        <w:jc w:val="center"/>
      </w:pPr>
    </w:p>
    <w:p w14:paraId="5BEDDA66" w14:textId="77777777" w:rsidR="00D3236E" w:rsidRDefault="00D3236E" w:rsidP="00867BD0">
      <w:pPr>
        <w:spacing w:after="160" w:line="259" w:lineRule="auto"/>
        <w:jc w:val="center"/>
      </w:pPr>
    </w:p>
    <w:p w14:paraId="4EE05DD0" w14:textId="77777777" w:rsidR="001E332C" w:rsidRPr="00E97F2F" w:rsidRDefault="00D3236E" w:rsidP="00867BD0">
      <w:pPr>
        <w:spacing w:after="160" w:line="259" w:lineRule="auto"/>
        <w:jc w:val="center"/>
        <w:rPr>
          <w:rFonts w:ascii="Arial" w:hAnsi="Arial" w:cs="Arial"/>
          <w:b/>
          <w:sz w:val="24"/>
          <w:szCs w:val="24"/>
        </w:rPr>
      </w:pPr>
      <w:r w:rsidRPr="00E97F2F">
        <w:rPr>
          <w:rFonts w:ascii="Arial" w:hAnsi="Arial" w:cs="Arial"/>
          <w:b/>
          <w:sz w:val="24"/>
          <w:szCs w:val="24"/>
        </w:rPr>
        <w:t>MEHANIZAM ZA OPORAVAK I OTPORNOST</w:t>
      </w:r>
      <w:r>
        <w:rPr>
          <w:rFonts w:ascii="Arial" w:hAnsi="Arial" w:cs="Arial"/>
          <w:b/>
          <w:sz w:val="24"/>
          <w:szCs w:val="24"/>
        </w:rPr>
        <w:t xml:space="preserve"> </w:t>
      </w:r>
    </w:p>
    <w:p w14:paraId="107BC2F1" w14:textId="77777777" w:rsidR="00D3236E" w:rsidRDefault="00D3236E" w:rsidP="007522B9">
      <w:pPr>
        <w:spacing w:after="160" w:line="259" w:lineRule="auto"/>
        <w:jc w:val="center"/>
        <w:rPr>
          <w:rFonts w:ascii="Arial" w:hAnsi="Arial" w:cs="Arial"/>
          <w:b/>
          <w:sz w:val="24"/>
          <w:szCs w:val="24"/>
        </w:rPr>
      </w:pPr>
    </w:p>
    <w:p w14:paraId="76F24AE0" w14:textId="77777777" w:rsidR="00D3236E" w:rsidRDefault="00D3236E" w:rsidP="007522B9">
      <w:pPr>
        <w:spacing w:after="160" w:line="259" w:lineRule="auto"/>
        <w:jc w:val="center"/>
        <w:rPr>
          <w:rFonts w:ascii="Arial" w:hAnsi="Arial" w:cs="Arial"/>
          <w:b/>
          <w:sz w:val="24"/>
          <w:szCs w:val="24"/>
        </w:rPr>
      </w:pPr>
    </w:p>
    <w:p w14:paraId="482F5D79" w14:textId="77777777" w:rsidR="007522B9" w:rsidRPr="00614C0A" w:rsidRDefault="007522B9" w:rsidP="007522B9">
      <w:pPr>
        <w:spacing w:after="160" w:line="259" w:lineRule="auto"/>
        <w:jc w:val="center"/>
        <w:rPr>
          <w:rFonts w:ascii="Arial" w:hAnsi="Arial" w:cs="Arial"/>
          <w:b/>
          <w:sz w:val="24"/>
          <w:szCs w:val="24"/>
        </w:rPr>
      </w:pPr>
      <w:r>
        <w:rPr>
          <w:rFonts w:ascii="Arial" w:hAnsi="Arial" w:cs="Arial"/>
          <w:b/>
          <w:sz w:val="24"/>
          <w:szCs w:val="24"/>
        </w:rPr>
        <w:t>NACIONALNI PLAN OPORAVKA I OTPORNOSTI</w:t>
      </w:r>
      <w:r w:rsidRPr="007522B9">
        <w:rPr>
          <w:rFonts w:ascii="Arial" w:hAnsi="Arial" w:cs="Arial"/>
          <w:b/>
          <w:sz w:val="24"/>
          <w:szCs w:val="24"/>
        </w:rPr>
        <w:t xml:space="preserve"> 2021</w:t>
      </w:r>
      <w:r w:rsidRPr="00614C0A">
        <w:rPr>
          <w:rFonts w:ascii="Arial" w:hAnsi="Arial" w:cs="Arial"/>
          <w:b/>
          <w:sz w:val="24"/>
          <w:szCs w:val="24"/>
        </w:rPr>
        <w:t>. – 202</w:t>
      </w:r>
      <w:r>
        <w:rPr>
          <w:rFonts w:ascii="Arial" w:hAnsi="Arial" w:cs="Arial"/>
          <w:b/>
          <w:sz w:val="24"/>
          <w:szCs w:val="24"/>
        </w:rPr>
        <w:t>6</w:t>
      </w:r>
      <w:r w:rsidRPr="00614C0A">
        <w:rPr>
          <w:rFonts w:ascii="Arial" w:hAnsi="Arial" w:cs="Arial"/>
          <w:b/>
          <w:sz w:val="24"/>
          <w:szCs w:val="24"/>
        </w:rPr>
        <w:t>.</w:t>
      </w:r>
    </w:p>
    <w:p w14:paraId="5C21CC96" w14:textId="77777777" w:rsidR="00AC032C" w:rsidRDefault="00AC032C" w:rsidP="00AC032C">
      <w:pPr>
        <w:spacing w:before="0" w:after="0" w:line="240" w:lineRule="auto"/>
        <w:jc w:val="center"/>
        <w:rPr>
          <w:rFonts w:ascii="Arial" w:eastAsia="Times New Roman" w:hAnsi="Arial" w:cs="Arial"/>
          <w:b/>
          <w:bCs/>
          <w:color w:val="000000"/>
          <w:lang w:eastAsia="hr-HR"/>
        </w:rPr>
      </w:pPr>
    </w:p>
    <w:p w14:paraId="17B28A56" w14:textId="77777777" w:rsidR="00D3236E" w:rsidRDefault="00D3236E" w:rsidP="00AC032C">
      <w:pPr>
        <w:spacing w:before="0" w:after="0" w:line="240" w:lineRule="auto"/>
        <w:jc w:val="center"/>
        <w:rPr>
          <w:rFonts w:ascii="Arial" w:eastAsia="Times New Roman" w:hAnsi="Arial" w:cs="Arial"/>
          <w:b/>
          <w:bCs/>
          <w:color w:val="000000"/>
          <w:lang w:eastAsia="hr-HR"/>
        </w:rPr>
      </w:pPr>
    </w:p>
    <w:p w14:paraId="3771B1AD" w14:textId="77777777" w:rsidR="00D3236E" w:rsidRDefault="00D3236E" w:rsidP="00AC032C">
      <w:pPr>
        <w:spacing w:before="0" w:after="0" w:line="240" w:lineRule="auto"/>
        <w:jc w:val="center"/>
        <w:rPr>
          <w:rFonts w:ascii="Arial" w:eastAsia="Times New Roman" w:hAnsi="Arial" w:cs="Arial"/>
          <w:b/>
          <w:bCs/>
          <w:color w:val="000000"/>
          <w:lang w:eastAsia="hr-HR"/>
        </w:rPr>
      </w:pPr>
    </w:p>
    <w:p w14:paraId="1FBA08AD" w14:textId="77777777" w:rsidR="00AC032C" w:rsidRPr="00E97F2F" w:rsidRDefault="00AC032C" w:rsidP="00E97F2F">
      <w:pPr>
        <w:spacing w:after="160" w:line="259" w:lineRule="auto"/>
        <w:jc w:val="center"/>
        <w:rPr>
          <w:rFonts w:ascii="Arial" w:hAnsi="Arial" w:cs="Arial"/>
          <w:b/>
          <w:sz w:val="24"/>
          <w:szCs w:val="24"/>
        </w:rPr>
      </w:pPr>
      <w:r w:rsidRPr="00E97F2F">
        <w:rPr>
          <w:rFonts w:ascii="Arial" w:hAnsi="Arial" w:cs="Arial"/>
          <w:b/>
          <w:sz w:val="24"/>
          <w:szCs w:val="24"/>
        </w:rPr>
        <w:t>C 1.3. UNAPRJEĐENJE VODNOG GOSPODARSTVA I GOSPODARENJA OTPADOM</w:t>
      </w:r>
    </w:p>
    <w:p w14:paraId="3EEB8B9F" w14:textId="77777777" w:rsidR="00AC032C" w:rsidRPr="00E97F2F" w:rsidRDefault="00AC032C" w:rsidP="00E97F2F">
      <w:pPr>
        <w:spacing w:after="160" w:line="259" w:lineRule="auto"/>
        <w:jc w:val="center"/>
        <w:rPr>
          <w:rFonts w:ascii="Arial" w:hAnsi="Arial" w:cs="Arial"/>
          <w:b/>
          <w:sz w:val="24"/>
          <w:szCs w:val="24"/>
        </w:rPr>
      </w:pPr>
    </w:p>
    <w:tbl>
      <w:tblPr>
        <w:tblW w:w="0" w:type="dxa"/>
        <w:tblBorders>
          <w:top w:val="single" w:sz="4" w:space="0" w:color="2C398B"/>
          <w:bottom w:val="single" w:sz="4" w:space="0" w:color="2C398B"/>
          <w:insideH w:val="single" w:sz="4" w:space="0" w:color="2C398B"/>
          <w:insideV w:val="single" w:sz="4" w:space="0" w:color="2C398B"/>
        </w:tblBorders>
        <w:tblLayout w:type="fixed"/>
        <w:tblLook w:val="0400" w:firstRow="0" w:lastRow="0" w:firstColumn="0" w:lastColumn="0" w:noHBand="0" w:noVBand="1"/>
      </w:tblPr>
      <w:tblGrid>
        <w:gridCol w:w="1668"/>
        <w:gridCol w:w="7512"/>
      </w:tblGrid>
      <w:tr w:rsidR="00AC032C" w:rsidRPr="00E97F2F" w14:paraId="64CE8637" w14:textId="77777777" w:rsidTr="00614C0A">
        <w:tc>
          <w:tcPr>
            <w:tcW w:w="1668" w:type="dxa"/>
            <w:tcBorders>
              <w:top w:val="nil"/>
              <w:left w:val="nil"/>
              <w:bottom w:val="nil"/>
              <w:right w:val="nil"/>
            </w:tcBorders>
            <w:shd w:val="clear" w:color="auto" w:fill="auto"/>
            <w:hideMark/>
          </w:tcPr>
          <w:p w14:paraId="6D582422" w14:textId="77777777" w:rsidR="00AC032C" w:rsidRPr="00E97F2F" w:rsidRDefault="00AC032C" w:rsidP="00E97F2F">
            <w:pPr>
              <w:spacing w:after="160" w:line="259" w:lineRule="auto"/>
              <w:jc w:val="center"/>
              <w:rPr>
                <w:rFonts w:ascii="Arial" w:hAnsi="Arial" w:cs="Arial"/>
                <w:b/>
                <w:sz w:val="24"/>
                <w:szCs w:val="24"/>
              </w:rPr>
            </w:pPr>
            <w:r w:rsidRPr="00E97F2F">
              <w:rPr>
                <w:rFonts w:ascii="Arial" w:hAnsi="Arial" w:cs="Arial"/>
                <w:b/>
                <w:sz w:val="24"/>
                <w:szCs w:val="24"/>
              </w:rPr>
              <w:t>C1.3. R1-I3</w:t>
            </w:r>
          </w:p>
        </w:tc>
        <w:tc>
          <w:tcPr>
            <w:tcW w:w="7512" w:type="dxa"/>
            <w:tcBorders>
              <w:top w:val="single" w:sz="4" w:space="0" w:color="2C398B"/>
              <w:left w:val="nil"/>
              <w:bottom w:val="single" w:sz="4" w:space="0" w:color="2C398B"/>
              <w:right w:val="nil"/>
            </w:tcBorders>
            <w:shd w:val="clear" w:color="auto" w:fill="auto"/>
            <w:hideMark/>
          </w:tcPr>
          <w:p w14:paraId="696F103B" w14:textId="77777777" w:rsidR="00077606" w:rsidRPr="00063816" w:rsidRDefault="00AC032C" w:rsidP="00063816">
            <w:pPr>
              <w:spacing w:after="160" w:line="259" w:lineRule="auto"/>
              <w:jc w:val="center"/>
              <w:rPr>
                <w:rFonts w:ascii="Arial" w:hAnsi="Arial" w:cs="Arial"/>
                <w:b/>
                <w:sz w:val="24"/>
                <w:szCs w:val="24"/>
              </w:rPr>
            </w:pPr>
            <w:r w:rsidRPr="00E97F2F">
              <w:rPr>
                <w:rFonts w:ascii="Arial" w:hAnsi="Arial" w:cs="Arial"/>
                <w:b/>
                <w:sz w:val="24"/>
                <w:szCs w:val="24"/>
              </w:rPr>
              <w:t>Program smanjenja rizika od katastrofa u sektoru upravljanja vodama</w:t>
            </w:r>
          </w:p>
        </w:tc>
      </w:tr>
    </w:tbl>
    <w:p w14:paraId="61FFE390" w14:textId="77777777" w:rsidR="001E332C" w:rsidRPr="00142C2D" w:rsidRDefault="001E332C" w:rsidP="00CC0D61">
      <w:pPr>
        <w:jc w:val="center"/>
        <w:rPr>
          <w:rStyle w:val="Naslovknjige"/>
          <w:bCs/>
          <w:sz w:val="28"/>
          <w:szCs w:val="28"/>
        </w:rPr>
      </w:pPr>
    </w:p>
    <w:p w14:paraId="30CA079F" w14:textId="77777777" w:rsidR="001E332C" w:rsidRPr="00063816" w:rsidRDefault="001E332C" w:rsidP="00CC0D61">
      <w:pPr>
        <w:jc w:val="center"/>
        <w:rPr>
          <w:rStyle w:val="Naslovknjige"/>
          <w:rFonts w:ascii="Arial" w:hAnsi="Arial" w:cs="Arial"/>
          <w:bCs/>
          <w:sz w:val="32"/>
          <w:szCs w:val="32"/>
        </w:rPr>
      </w:pPr>
      <w:r w:rsidRPr="00063816">
        <w:rPr>
          <w:rStyle w:val="Naslovknjige"/>
          <w:rFonts w:ascii="Arial" w:hAnsi="Arial" w:cs="Arial"/>
          <w:bCs/>
          <w:sz w:val="32"/>
          <w:szCs w:val="32"/>
        </w:rPr>
        <w:t>Poziv na dostavu prijedloga projekta</w:t>
      </w:r>
    </w:p>
    <w:p w14:paraId="51931F59" w14:textId="77777777" w:rsidR="005973A1" w:rsidRPr="00D3236E" w:rsidRDefault="00077606" w:rsidP="00940BF3">
      <w:pPr>
        <w:spacing w:after="160" w:line="259" w:lineRule="auto"/>
        <w:jc w:val="center"/>
        <w:rPr>
          <w:rFonts w:ascii="Arial" w:hAnsi="Arial" w:cs="Arial"/>
          <w:b/>
          <w:sz w:val="24"/>
          <w:szCs w:val="24"/>
        </w:rPr>
      </w:pPr>
      <w:r w:rsidRPr="00D3236E">
        <w:rPr>
          <w:rFonts w:ascii="Arial" w:hAnsi="Arial" w:cs="Arial"/>
          <w:b/>
          <w:sz w:val="24"/>
          <w:szCs w:val="24"/>
        </w:rPr>
        <w:t xml:space="preserve">Financiranje projekata </w:t>
      </w:r>
      <w:r w:rsidR="00867BD0" w:rsidRPr="00D3236E">
        <w:rPr>
          <w:rFonts w:ascii="Arial" w:hAnsi="Arial" w:cs="Arial"/>
          <w:b/>
          <w:sz w:val="24"/>
          <w:szCs w:val="24"/>
        </w:rPr>
        <w:t>smanjenja rizika od katastrofa u sektoru upravljanja vodama</w:t>
      </w:r>
      <w:r w:rsidR="00867BD0" w:rsidRPr="00D3236E" w:rsidDel="00867BD0">
        <w:rPr>
          <w:rFonts w:ascii="Arial" w:hAnsi="Arial" w:cs="Arial"/>
          <w:b/>
          <w:sz w:val="24"/>
          <w:szCs w:val="24"/>
        </w:rPr>
        <w:t xml:space="preserve"> </w:t>
      </w:r>
    </w:p>
    <w:p w14:paraId="14268934" w14:textId="77777777" w:rsidR="00FC6E47" w:rsidRDefault="00FC6E47" w:rsidP="003374AA">
      <w:pPr>
        <w:rPr>
          <w:rStyle w:val="Naslovknjige"/>
          <w:bCs/>
          <w:sz w:val="28"/>
          <w:szCs w:val="28"/>
        </w:rPr>
      </w:pPr>
    </w:p>
    <w:p w14:paraId="256A4AA3" w14:textId="77777777" w:rsidR="004F763E" w:rsidRDefault="004F763E" w:rsidP="003374AA">
      <w:pPr>
        <w:rPr>
          <w:rStyle w:val="Naslovknjige"/>
          <w:bCs/>
          <w:sz w:val="28"/>
          <w:szCs w:val="28"/>
        </w:rPr>
      </w:pPr>
    </w:p>
    <w:p w14:paraId="79BE1246" w14:textId="77777777" w:rsidR="004F763E" w:rsidRDefault="004F763E" w:rsidP="003374AA">
      <w:pPr>
        <w:rPr>
          <w:rStyle w:val="Naslovknjige"/>
          <w:bCs/>
          <w:sz w:val="28"/>
          <w:szCs w:val="28"/>
        </w:rPr>
      </w:pPr>
    </w:p>
    <w:p w14:paraId="0BCFF714" w14:textId="77777777" w:rsidR="004F763E" w:rsidRDefault="004F763E" w:rsidP="003374AA">
      <w:pPr>
        <w:rPr>
          <w:rStyle w:val="Naslovknjige"/>
          <w:bCs/>
          <w:sz w:val="28"/>
          <w:szCs w:val="28"/>
        </w:rPr>
      </w:pPr>
    </w:p>
    <w:p w14:paraId="44466041" w14:textId="77777777" w:rsidR="004F763E" w:rsidRDefault="004F763E" w:rsidP="003374AA">
      <w:pPr>
        <w:rPr>
          <w:rStyle w:val="Naslovknjige"/>
          <w:bCs/>
          <w:sz w:val="28"/>
          <w:szCs w:val="28"/>
        </w:rPr>
      </w:pPr>
    </w:p>
    <w:p w14:paraId="5AE77AF9" w14:textId="77777777" w:rsidR="00EA16FA" w:rsidRDefault="00EA16FA" w:rsidP="003374AA">
      <w:pPr>
        <w:rPr>
          <w:rStyle w:val="Naslovknjige"/>
          <w:bCs/>
          <w:sz w:val="28"/>
          <w:szCs w:val="28"/>
        </w:rPr>
      </w:pPr>
    </w:p>
    <w:p w14:paraId="7D6588BB" w14:textId="77777777" w:rsidR="00EA16FA" w:rsidRDefault="00EA16FA" w:rsidP="003374AA">
      <w:pPr>
        <w:rPr>
          <w:rStyle w:val="Naslovknjige"/>
          <w:bCs/>
          <w:sz w:val="28"/>
          <w:szCs w:val="28"/>
        </w:rPr>
      </w:pPr>
    </w:p>
    <w:p w14:paraId="3B3B6BD0" w14:textId="77777777" w:rsidR="00EA16FA" w:rsidRDefault="00EA16FA" w:rsidP="003374AA">
      <w:pPr>
        <w:rPr>
          <w:rStyle w:val="Naslovknjige"/>
          <w:bCs/>
          <w:sz w:val="28"/>
          <w:szCs w:val="28"/>
        </w:rPr>
      </w:pPr>
    </w:p>
    <w:p w14:paraId="71A3EA65" w14:textId="77777777" w:rsidR="004F763E" w:rsidRDefault="004F763E" w:rsidP="003374AA">
      <w:pPr>
        <w:rPr>
          <w:rStyle w:val="Naslovknjige"/>
          <w:bCs/>
          <w:sz w:val="28"/>
          <w:szCs w:val="28"/>
        </w:rPr>
      </w:pPr>
    </w:p>
    <w:p w14:paraId="38640ABF" w14:textId="77777777" w:rsidR="001E332C" w:rsidRPr="0087420D" w:rsidRDefault="0087420D" w:rsidP="003374AA">
      <w:pPr>
        <w:rPr>
          <w:b/>
          <w:sz w:val="28"/>
        </w:rPr>
      </w:pPr>
      <w:r w:rsidRPr="0087420D">
        <w:rPr>
          <w:b/>
          <w:sz w:val="28"/>
        </w:rPr>
        <w:lastRenderedPageBreak/>
        <w:t>SADRŽAJ</w:t>
      </w:r>
    </w:p>
    <w:p w14:paraId="70FD0425" w14:textId="77777777" w:rsidR="00AA7527" w:rsidRDefault="001E332C">
      <w:pPr>
        <w:pStyle w:val="Sadraj1"/>
        <w:tabs>
          <w:tab w:val="left" w:pos="440"/>
          <w:tab w:val="right" w:leader="dot" w:pos="9062"/>
        </w:tabs>
        <w:rPr>
          <w:rFonts w:asciiTheme="minorHAnsi" w:eastAsiaTheme="minorEastAsia" w:hAnsiTheme="minorHAnsi" w:cstheme="minorBidi"/>
          <w:noProof/>
          <w:lang w:eastAsia="hr-HR"/>
        </w:rPr>
      </w:pPr>
      <w:r w:rsidRPr="00142C2D">
        <w:fldChar w:fldCharType="begin"/>
      </w:r>
      <w:r w:rsidRPr="00142C2D">
        <w:instrText xml:space="preserve"> TOC \o "1-3" \h \z \u </w:instrText>
      </w:r>
      <w:r w:rsidRPr="00142C2D">
        <w:fldChar w:fldCharType="separate"/>
      </w:r>
      <w:r w:rsidR="000A7288">
        <w:fldChar w:fldCharType="begin"/>
      </w:r>
      <w:r w:rsidR="000A7288">
        <w:instrText xml:space="preserve"> HYPERLINK \l "_Toc88550767" </w:instrText>
      </w:r>
      <w:r w:rsidR="000A7288">
        <w:fldChar w:fldCharType="separate"/>
      </w:r>
      <w:r w:rsidR="00AA7527" w:rsidRPr="00F73775">
        <w:rPr>
          <w:rStyle w:val="Hiperveza"/>
          <w:noProof/>
        </w:rPr>
        <w:t>1</w:t>
      </w:r>
      <w:r w:rsidR="00AA7527">
        <w:rPr>
          <w:rFonts w:asciiTheme="minorHAnsi" w:eastAsiaTheme="minorEastAsia" w:hAnsiTheme="minorHAnsi" w:cstheme="minorBidi"/>
          <w:noProof/>
          <w:lang w:eastAsia="hr-HR"/>
        </w:rPr>
        <w:tab/>
      </w:r>
      <w:r w:rsidR="00AA7527" w:rsidRPr="00F73775">
        <w:rPr>
          <w:rStyle w:val="Hiperveza"/>
          <w:noProof/>
        </w:rPr>
        <w:t>TEMELJI I OPĆE ODREDBE</w:t>
      </w:r>
      <w:r w:rsidR="00AA7527">
        <w:rPr>
          <w:noProof/>
          <w:webHidden/>
        </w:rPr>
        <w:tab/>
      </w:r>
      <w:r w:rsidR="00AA7527">
        <w:rPr>
          <w:noProof/>
          <w:webHidden/>
        </w:rPr>
        <w:fldChar w:fldCharType="begin"/>
      </w:r>
      <w:r w:rsidR="00AA7527">
        <w:rPr>
          <w:noProof/>
          <w:webHidden/>
        </w:rPr>
        <w:instrText xml:space="preserve"> PAGEREF _Toc88550767 \h </w:instrText>
      </w:r>
      <w:r w:rsidR="00AA7527">
        <w:rPr>
          <w:noProof/>
          <w:webHidden/>
        </w:rPr>
      </w:r>
      <w:r w:rsidR="00AA7527">
        <w:rPr>
          <w:noProof/>
          <w:webHidden/>
        </w:rPr>
        <w:fldChar w:fldCharType="separate"/>
      </w:r>
      <w:ins w:id="1" w:author="Jelena Ambrenac" w:date="2022-03-30T13:42:00Z">
        <w:r w:rsidR="00613345">
          <w:rPr>
            <w:noProof/>
            <w:webHidden/>
          </w:rPr>
          <w:t>3</w:t>
        </w:r>
      </w:ins>
      <w:del w:id="2" w:author="Jelena Ambrenac" w:date="2022-03-30T13:42:00Z">
        <w:r w:rsidR="004E092E" w:rsidDel="00613345">
          <w:rPr>
            <w:noProof/>
            <w:webHidden/>
          </w:rPr>
          <w:delText>3</w:delText>
        </w:r>
        <w:r w:rsidR="00BA202D" w:rsidDel="00613345">
          <w:rPr>
            <w:noProof/>
            <w:webHidden/>
          </w:rPr>
          <w:delText>3</w:delText>
        </w:r>
      </w:del>
      <w:r w:rsidR="00AA7527">
        <w:rPr>
          <w:noProof/>
          <w:webHidden/>
        </w:rPr>
        <w:fldChar w:fldCharType="end"/>
      </w:r>
      <w:r w:rsidR="000A7288">
        <w:rPr>
          <w:noProof/>
        </w:rPr>
        <w:fldChar w:fldCharType="end"/>
      </w:r>
    </w:p>
    <w:p w14:paraId="3594F993" w14:textId="77777777" w:rsidR="00AA7527" w:rsidRDefault="000A7288">
      <w:pPr>
        <w:pStyle w:val="Sadraj2"/>
        <w:tabs>
          <w:tab w:val="left" w:pos="880"/>
          <w:tab w:val="right" w:leader="dot" w:pos="9062"/>
        </w:tabs>
        <w:rPr>
          <w:rFonts w:asciiTheme="minorHAnsi" w:eastAsiaTheme="minorEastAsia" w:hAnsiTheme="minorHAnsi" w:cstheme="minorBidi"/>
          <w:noProof/>
          <w:lang w:eastAsia="hr-HR"/>
        </w:rPr>
      </w:pPr>
      <w:r>
        <w:fldChar w:fldCharType="begin"/>
      </w:r>
      <w:r>
        <w:instrText xml:space="preserve"> HYPERLINK \l "_Toc88550768" </w:instrText>
      </w:r>
      <w:r>
        <w:fldChar w:fldCharType="separate"/>
      </w:r>
      <w:r w:rsidR="00AA7527" w:rsidRPr="00F73775">
        <w:rPr>
          <w:rStyle w:val="Hiperveza"/>
          <w:noProof/>
        </w:rPr>
        <w:t>1.1</w:t>
      </w:r>
      <w:r w:rsidR="00AA7527">
        <w:rPr>
          <w:rFonts w:asciiTheme="minorHAnsi" w:eastAsiaTheme="minorEastAsia" w:hAnsiTheme="minorHAnsi" w:cstheme="minorBidi"/>
          <w:noProof/>
          <w:lang w:eastAsia="hr-HR"/>
        </w:rPr>
        <w:tab/>
      </w:r>
      <w:r w:rsidR="00AA7527" w:rsidRPr="00F73775">
        <w:rPr>
          <w:rStyle w:val="Hiperveza"/>
          <w:noProof/>
        </w:rPr>
        <w:t>Zakonodavni i strateški okvir</w:t>
      </w:r>
      <w:r w:rsidR="00AA7527">
        <w:rPr>
          <w:noProof/>
          <w:webHidden/>
        </w:rPr>
        <w:tab/>
      </w:r>
      <w:r w:rsidR="00AA7527">
        <w:rPr>
          <w:noProof/>
          <w:webHidden/>
        </w:rPr>
        <w:fldChar w:fldCharType="begin"/>
      </w:r>
      <w:r w:rsidR="00AA7527">
        <w:rPr>
          <w:noProof/>
          <w:webHidden/>
        </w:rPr>
        <w:instrText xml:space="preserve"> PAGEREF _Toc88550768 \h </w:instrText>
      </w:r>
      <w:r w:rsidR="00AA7527">
        <w:rPr>
          <w:noProof/>
          <w:webHidden/>
        </w:rPr>
      </w:r>
      <w:r w:rsidR="00AA7527">
        <w:rPr>
          <w:noProof/>
          <w:webHidden/>
        </w:rPr>
        <w:fldChar w:fldCharType="separate"/>
      </w:r>
      <w:ins w:id="3" w:author="Jelena Ambrenac" w:date="2022-03-30T13:42:00Z">
        <w:r w:rsidR="00613345">
          <w:rPr>
            <w:noProof/>
            <w:webHidden/>
          </w:rPr>
          <w:t>4</w:t>
        </w:r>
      </w:ins>
      <w:ins w:id="4" w:author="Petra Kekez" w:date="2022-03-03T08:07:00Z">
        <w:del w:id="5" w:author="Jelena Ambrenac" w:date="2022-03-30T13:42:00Z">
          <w:r w:rsidR="004E092E" w:rsidDel="00613345">
            <w:rPr>
              <w:noProof/>
              <w:webHidden/>
            </w:rPr>
            <w:delText>4</w:delText>
          </w:r>
        </w:del>
      </w:ins>
      <w:del w:id="6" w:author="Jelena Ambrenac" w:date="2022-03-30T13:42:00Z">
        <w:r w:rsidR="00BA202D" w:rsidDel="00613345">
          <w:rPr>
            <w:noProof/>
            <w:webHidden/>
          </w:rPr>
          <w:delText>4</w:delText>
        </w:r>
      </w:del>
      <w:r w:rsidR="00AA7527">
        <w:rPr>
          <w:noProof/>
          <w:webHidden/>
        </w:rPr>
        <w:fldChar w:fldCharType="end"/>
      </w:r>
      <w:r>
        <w:rPr>
          <w:noProof/>
        </w:rPr>
        <w:fldChar w:fldCharType="end"/>
      </w:r>
    </w:p>
    <w:p w14:paraId="2F37593D" w14:textId="77777777" w:rsidR="00AA7527" w:rsidRDefault="000A7288">
      <w:pPr>
        <w:pStyle w:val="Sadraj2"/>
        <w:tabs>
          <w:tab w:val="left" w:pos="880"/>
          <w:tab w:val="right" w:leader="dot" w:pos="9062"/>
        </w:tabs>
        <w:rPr>
          <w:rFonts w:asciiTheme="minorHAnsi" w:eastAsiaTheme="minorEastAsia" w:hAnsiTheme="minorHAnsi" w:cstheme="minorBidi"/>
          <w:noProof/>
          <w:lang w:eastAsia="hr-HR"/>
        </w:rPr>
      </w:pPr>
      <w:r>
        <w:fldChar w:fldCharType="begin"/>
      </w:r>
      <w:r>
        <w:instrText xml:space="preserve"> HYPERLINK \l "_Toc88550769" </w:instrText>
      </w:r>
      <w:r>
        <w:fldChar w:fldCharType="separate"/>
      </w:r>
      <w:r w:rsidR="00AA7527" w:rsidRPr="00F73775">
        <w:rPr>
          <w:rStyle w:val="Hiperveza"/>
          <w:noProof/>
        </w:rPr>
        <w:t>1.2</w:t>
      </w:r>
      <w:r w:rsidR="00AA7527">
        <w:rPr>
          <w:rFonts w:asciiTheme="minorHAnsi" w:eastAsiaTheme="minorEastAsia" w:hAnsiTheme="minorHAnsi" w:cstheme="minorBidi"/>
          <w:noProof/>
          <w:lang w:eastAsia="hr-HR"/>
        </w:rPr>
        <w:tab/>
      </w:r>
      <w:r w:rsidR="00AA7527" w:rsidRPr="00F73775">
        <w:rPr>
          <w:rStyle w:val="Hiperveza"/>
          <w:noProof/>
        </w:rPr>
        <w:t>Vrsta, svrha i ciljevi poziva</w:t>
      </w:r>
      <w:r w:rsidR="00AA7527">
        <w:rPr>
          <w:noProof/>
          <w:webHidden/>
        </w:rPr>
        <w:tab/>
      </w:r>
      <w:r w:rsidR="00AA7527">
        <w:rPr>
          <w:noProof/>
          <w:webHidden/>
        </w:rPr>
        <w:fldChar w:fldCharType="begin"/>
      </w:r>
      <w:r w:rsidR="00AA7527">
        <w:rPr>
          <w:noProof/>
          <w:webHidden/>
        </w:rPr>
        <w:instrText xml:space="preserve"> PAGEREF _Toc88550769 \h </w:instrText>
      </w:r>
      <w:r w:rsidR="00AA7527">
        <w:rPr>
          <w:noProof/>
          <w:webHidden/>
        </w:rPr>
      </w:r>
      <w:r w:rsidR="00AA7527">
        <w:rPr>
          <w:noProof/>
          <w:webHidden/>
        </w:rPr>
        <w:fldChar w:fldCharType="separate"/>
      </w:r>
      <w:ins w:id="7" w:author="Jelena Ambrenac" w:date="2022-03-30T13:42:00Z">
        <w:r w:rsidR="00613345">
          <w:rPr>
            <w:noProof/>
            <w:webHidden/>
          </w:rPr>
          <w:t>6</w:t>
        </w:r>
      </w:ins>
      <w:ins w:id="8" w:author="Petra Kekez" w:date="2022-03-03T08:07:00Z">
        <w:del w:id="9" w:author="Jelena Ambrenac" w:date="2022-03-30T13:42:00Z">
          <w:r w:rsidR="004E092E" w:rsidDel="00613345">
            <w:rPr>
              <w:noProof/>
              <w:webHidden/>
            </w:rPr>
            <w:delText>6</w:delText>
          </w:r>
        </w:del>
      </w:ins>
      <w:del w:id="10" w:author="Jelena Ambrenac" w:date="2022-03-30T13:42:00Z">
        <w:r w:rsidR="00BA202D" w:rsidDel="00613345">
          <w:rPr>
            <w:noProof/>
            <w:webHidden/>
          </w:rPr>
          <w:delText>6</w:delText>
        </w:r>
      </w:del>
      <w:r w:rsidR="00AA7527">
        <w:rPr>
          <w:noProof/>
          <w:webHidden/>
        </w:rPr>
        <w:fldChar w:fldCharType="end"/>
      </w:r>
      <w:r>
        <w:rPr>
          <w:noProof/>
        </w:rPr>
        <w:fldChar w:fldCharType="end"/>
      </w:r>
    </w:p>
    <w:p w14:paraId="79675505" w14:textId="77777777" w:rsidR="00AA7527" w:rsidRDefault="000A7288">
      <w:pPr>
        <w:pStyle w:val="Sadraj2"/>
        <w:tabs>
          <w:tab w:val="left" w:pos="880"/>
          <w:tab w:val="right" w:leader="dot" w:pos="9062"/>
        </w:tabs>
        <w:rPr>
          <w:rFonts w:asciiTheme="minorHAnsi" w:eastAsiaTheme="minorEastAsia" w:hAnsiTheme="minorHAnsi" w:cstheme="minorBidi"/>
          <w:noProof/>
          <w:lang w:eastAsia="hr-HR"/>
        </w:rPr>
      </w:pPr>
      <w:r>
        <w:fldChar w:fldCharType="begin"/>
      </w:r>
      <w:r>
        <w:instrText xml:space="preserve"> HYPERLINK \l "_Toc88550770" </w:instrText>
      </w:r>
      <w:r>
        <w:fldChar w:fldCharType="separate"/>
      </w:r>
      <w:r w:rsidR="00AA7527" w:rsidRPr="00F73775">
        <w:rPr>
          <w:rStyle w:val="Hiperveza"/>
          <w:noProof/>
        </w:rPr>
        <w:t>1.3</w:t>
      </w:r>
      <w:r w:rsidR="00AA7527">
        <w:rPr>
          <w:rFonts w:asciiTheme="minorHAnsi" w:eastAsiaTheme="minorEastAsia" w:hAnsiTheme="minorHAnsi" w:cstheme="minorBidi"/>
          <w:noProof/>
          <w:lang w:eastAsia="hr-HR"/>
        </w:rPr>
        <w:tab/>
      </w:r>
      <w:r w:rsidR="00AA7527" w:rsidRPr="00F73775">
        <w:rPr>
          <w:rStyle w:val="Hiperveza"/>
          <w:noProof/>
        </w:rPr>
        <w:t>Financijska alokacija i iznos bespovratnih sredstava</w:t>
      </w:r>
      <w:r w:rsidR="00AA7527">
        <w:rPr>
          <w:noProof/>
          <w:webHidden/>
        </w:rPr>
        <w:tab/>
      </w:r>
      <w:r w:rsidR="00AA7527">
        <w:rPr>
          <w:noProof/>
          <w:webHidden/>
        </w:rPr>
        <w:fldChar w:fldCharType="begin"/>
      </w:r>
      <w:r w:rsidR="00AA7527">
        <w:rPr>
          <w:noProof/>
          <w:webHidden/>
        </w:rPr>
        <w:instrText xml:space="preserve"> PAGEREF _Toc88550770 \h </w:instrText>
      </w:r>
      <w:r w:rsidR="00AA7527">
        <w:rPr>
          <w:noProof/>
          <w:webHidden/>
        </w:rPr>
      </w:r>
      <w:r w:rsidR="00AA7527">
        <w:rPr>
          <w:noProof/>
          <w:webHidden/>
        </w:rPr>
        <w:fldChar w:fldCharType="separate"/>
      </w:r>
      <w:ins w:id="11" w:author="Jelena Ambrenac" w:date="2022-03-30T13:42:00Z">
        <w:r w:rsidR="00613345">
          <w:rPr>
            <w:noProof/>
            <w:webHidden/>
          </w:rPr>
          <w:t>7</w:t>
        </w:r>
      </w:ins>
      <w:ins w:id="12" w:author="Petra Kekez" w:date="2022-03-03T08:07:00Z">
        <w:del w:id="13" w:author="Jelena Ambrenac" w:date="2022-03-30T13:42:00Z">
          <w:r w:rsidR="004E092E" w:rsidDel="00613345">
            <w:rPr>
              <w:noProof/>
              <w:webHidden/>
            </w:rPr>
            <w:delText>7</w:delText>
          </w:r>
        </w:del>
      </w:ins>
      <w:del w:id="14" w:author="Jelena Ambrenac" w:date="2022-03-30T13:42:00Z">
        <w:r w:rsidR="00BA202D" w:rsidDel="00613345">
          <w:rPr>
            <w:noProof/>
            <w:webHidden/>
          </w:rPr>
          <w:delText>7</w:delText>
        </w:r>
      </w:del>
      <w:r w:rsidR="00AA7527">
        <w:rPr>
          <w:noProof/>
          <w:webHidden/>
        </w:rPr>
        <w:fldChar w:fldCharType="end"/>
      </w:r>
      <w:r>
        <w:rPr>
          <w:noProof/>
        </w:rPr>
        <w:fldChar w:fldCharType="end"/>
      </w:r>
    </w:p>
    <w:p w14:paraId="0C35952F" w14:textId="77777777" w:rsidR="00AA7527" w:rsidRDefault="000A7288">
      <w:pPr>
        <w:pStyle w:val="Sadraj2"/>
        <w:tabs>
          <w:tab w:val="left" w:pos="880"/>
          <w:tab w:val="right" w:leader="dot" w:pos="9062"/>
        </w:tabs>
        <w:rPr>
          <w:rFonts w:asciiTheme="minorHAnsi" w:eastAsiaTheme="minorEastAsia" w:hAnsiTheme="minorHAnsi" w:cstheme="minorBidi"/>
          <w:noProof/>
          <w:lang w:eastAsia="hr-HR"/>
        </w:rPr>
      </w:pPr>
      <w:r>
        <w:fldChar w:fldCharType="begin"/>
      </w:r>
      <w:r>
        <w:instrText xml:space="preserve"> HYPERLINK \l "_Toc88550771" </w:instrText>
      </w:r>
      <w:r>
        <w:fldChar w:fldCharType="separate"/>
      </w:r>
      <w:r w:rsidR="00AA7527" w:rsidRPr="00F73775">
        <w:rPr>
          <w:rStyle w:val="Hiperveza"/>
          <w:noProof/>
        </w:rPr>
        <w:t>1.4</w:t>
      </w:r>
      <w:r w:rsidR="00AA7527">
        <w:rPr>
          <w:rFonts w:asciiTheme="minorHAnsi" w:eastAsiaTheme="minorEastAsia" w:hAnsiTheme="minorHAnsi" w:cstheme="minorBidi"/>
          <w:noProof/>
          <w:lang w:eastAsia="hr-HR"/>
        </w:rPr>
        <w:tab/>
      </w:r>
      <w:r w:rsidR="00AA7527" w:rsidRPr="00F73775">
        <w:rPr>
          <w:rStyle w:val="Hiperveza"/>
          <w:noProof/>
        </w:rPr>
        <w:t>Broj projekata po prijavitelju</w:t>
      </w:r>
      <w:r w:rsidR="00AA7527">
        <w:rPr>
          <w:noProof/>
          <w:webHidden/>
        </w:rPr>
        <w:tab/>
      </w:r>
      <w:r w:rsidR="00AA7527">
        <w:rPr>
          <w:noProof/>
          <w:webHidden/>
        </w:rPr>
        <w:fldChar w:fldCharType="begin"/>
      </w:r>
      <w:r w:rsidR="00AA7527">
        <w:rPr>
          <w:noProof/>
          <w:webHidden/>
        </w:rPr>
        <w:instrText xml:space="preserve"> PAGEREF _Toc88550771 \h </w:instrText>
      </w:r>
      <w:r w:rsidR="00AA7527">
        <w:rPr>
          <w:noProof/>
          <w:webHidden/>
        </w:rPr>
      </w:r>
      <w:r w:rsidR="00AA7527">
        <w:rPr>
          <w:noProof/>
          <w:webHidden/>
        </w:rPr>
        <w:fldChar w:fldCharType="separate"/>
      </w:r>
      <w:ins w:id="15" w:author="Jelena Ambrenac" w:date="2022-03-30T13:42:00Z">
        <w:r w:rsidR="00613345">
          <w:rPr>
            <w:noProof/>
            <w:webHidden/>
          </w:rPr>
          <w:t>7</w:t>
        </w:r>
      </w:ins>
      <w:ins w:id="16" w:author="Petra Kekez" w:date="2022-03-03T08:07:00Z">
        <w:del w:id="17" w:author="Jelena Ambrenac" w:date="2022-03-30T13:42:00Z">
          <w:r w:rsidR="004E092E" w:rsidDel="00613345">
            <w:rPr>
              <w:noProof/>
              <w:webHidden/>
            </w:rPr>
            <w:delText>7</w:delText>
          </w:r>
        </w:del>
      </w:ins>
      <w:del w:id="18" w:author="Jelena Ambrenac" w:date="2022-03-30T13:42:00Z">
        <w:r w:rsidR="00BA202D" w:rsidDel="00613345">
          <w:rPr>
            <w:noProof/>
            <w:webHidden/>
          </w:rPr>
          <w:delText>7</w:delText>
        </w:r>
      </w:del>
      <w:r w:rsidR="00AA7527">
        <w:rPr>
          <w:noProof/>
          <w:webHidden/>
        </w:rPr>
        <w:fldChar w:fldCharType="end"/>
      </w:r>
      <w:r>
        <w:rPr>
          <w:noProof/>
        </w:rPr>
        <w:fldChar w:fldCharType="end"/>
      </w:r>
    </w:p>
    <w:p w14:paraId="7EA8E2FE" w14:textId="77777777" w:rsidR="00AA7527" w:rsidRDefault="000A7288">
      <w:pPr>
        <w:pStyle w:val="Sadraj1"/>
        <w:tabs>
          <w:tab w:val="left" w:pos="440"/>
          <w:tab w:val="right" w:leader="dot" w:pos="9062"/>
        </w:tabs>
        <w:rPr>
          <w:rFonts w:asciiTheme="minorHAnsi" w:eastAsiaTheme="minorEastAsia" w:hAnsiTheme="minorHAnsi" w:cstheme="minorBidi"/>
          <w:noProof/>
          <w:lang w:eastAsia="hr-HR"/>
        </w:rPr>
      </w:pPr>
      <w:r>
        <w:fldChar w:fldCharType="begin"/>
      </w:r>
      <w:r>
        <w:instrText xml:space="preserve"> HYPERLINK \l "_Toc88550772" </w:instrText>
      </w:r>
      <w:r>
        <w:fldChar w:fldCharType="separate"/>
      </w:r>
      <w:r w:rsidR="00AA7527" w:rsidRPr="00F73775">
        <w:rPr>
          <w:rStyle w:val="Hiperveza"/>
          <w:noProof/>
        </w:rPr>
        <w:t>2</w:t>
      </w:r>
      <w:r w:rsidR="00AA7527">
        <w:rPr>
          <w:rFonts w:asciiTheme="minorHAnsi" w:eastAsiaTheme="minorEastAsia" w:hAnsiTheme="minorHAnsi" w:cstheme="minorBidi"/>
          <w:noProof/>
          <w:lang w:eastAsia="hr-HR"/>
        </w:rPr>
        <w:tab/>
      </w:r>
      <w:r w:rsidR="00AA7527" w:rsidRPr="00F73775">
        <w:rPr>
          <w:rStyle w:val="Hiperveza"/>
          <w:noProof/>
        </w:rPr>
        <w:t>OPĆI UVJETI PRIHVATLJIVOSTI PROJEKTA</w:t>
      </w:r>
      <w:r w:rsidR="00AA7527">
        <w:rPr>
          <w:noProof/>
          <w:webHidden/>
        </w:rPr>
        <w:tab/>
      </w:r>
      <w:r w:rsidR="00AA7527">
        <w:rPr>
          <w:noProof/>
          <w:webHidden/>
        </w:rPr>
        <w:fldChar w:fldCharType="begin"/>
      </w:r>
      <w:r w:rsidR="00AA7527">
        <w:rPr>
          <w:noProof/>
          <w:webHidden/>
        </w:rPr>
        <w:instrText xml:space="preserve"> PAGEREF _Toc88550772 \h </w:instrText>
      </w:r>
      <w:r w:rsidR="00AA7527">
        <w:rPr>
          <w:noProof/>
          <w:webHidden/>
        </w:rPr>
      </w:r>
      <w:r w:rsidR="00AA7527">
        <w:rPr>
          <w:noProof/>
          <w:webHidden/>
        </w:rPr>
        <w:fldChar w:fldCharType="separate"/>
      </w:r>
      <w:ins w:id="19" w:author="Jelena Ambrenac" w:date="2022-03-30T13:42:00Z">
        <w:r w:rsidR="00613345">
          <w:rPr>
            <w:noProof/>
            <w:webHidden/>
          </w:rPr>
          <w:t>8</w:t>
        </w:r>
      </w:ins>
      <w:ins w:id="20" w:author="Petra Kekez" w:date="2022-03-03T08:07:00Z">
        <w:del w:id="21" w:author="Jelena Ambrenac" w:date="2022-03-30T13:42:00Z">
          <w:r w:rsidR="004E092E" w:rsidDel="00613345">
            <w:rPr>
              <w:noProof/>
              <w:webHidden/>
            </w:rPr>
            <w:delText>7</w:delText>
          </w:r>
        </w:del>
      </w:ins>
      <w:del w:id="22" w:author="Jelena Ambrenac" w:date="2022-03-30T13:42:00Z">
        <w:r w:rsidR="00BA202D" w:rsidDel="00613345">
          <w:rPr>
            <w:noProof/>
            <w:webHidden/>
          </w:rPr>
          <w:delText>8</w:delText>
        </w:r>
      </w:del>
      <w:r w:rsidR="00AA7527">
        <w:rPr>
          <w:noProof/>
          <w:webHidden/>
        </w:rPr>
        <w:fldChar w:fldCharType="end"/>
      </w:r>
      <w:r>
        <w:rPr>
          <w:noProof/>
        </w:rPr>
        <w:fldChar w:fldCharType="end"/>
      </w:r>
    </w:p>
    <w:p w14:paraId="30192FF2" w14:textId="77777777" w:rsidR="00AA7527" w:rsidRDefault="000A7288">
      <w:pPr>
        <w:pStyle w:val="Sadraj2"/>
        <w:tabs>
          <w:tab w:val="left" w:pos="880"/>
          <w:tab w:val="right" w:leader="dot" w:pos="9062"/>
        </w:tabs>
        <w:rPr>
          <w:rFonts w:asciiTheme="minorHAnsi" w:eastAsiaTheme="minorEastAsia" w:hAnsiTheme="minorHAnsi" w:cstheme="minorBidi"/>
          <w:noProof/>
          <w:lang w:eastAsia="hr-HR"/>
        </w:rPr>
      </w:pPr>
      <w:r>
        <w:fldChar w:fldCharType="begin"/>
      </w:r>
      <w:r>
        <w:instrText xml:space="preserve"> HYPERLINK \l "_Toc88550773" </w:instrText>
      </w:r>
      <w:r>
        <w:fldChar w:fldCharType="separate"/>
      </w:r>
      <w:r w:rsidR="00AA7527" w:rsidRPr="00F73775">
        <w:rPr>
          <w:rStyle w:val="Hiperveza"/>
          <w:noProof/>
        </w:rPr>
        <w:t>2.1</w:t>
      </w:r>
      <w:r w:rsidR="00AA7527">
        <w:rPr>
          <w:rFonts w:asciiTheme="minorHAnsi" w:eastAsiaTheme="minorEastAsia" w:hAnsiTheme="minorHAnsi" w:cstheme="minorBidi"/>
          <w:noProof/>
          <w:lang w:eastAsia="hr-HR"/>
        </w:rPr>
        <w:tab/>
      </w:r>
      <w:r w:rsidR="00AA7527" w:rsidRPr="00F73775">
        <w:rPr>
          <w:rStyle w:val="Hiperveza"/>
          <w:noProof/>
        </w:rPr>
        <w:t>Prihvatljivost prijavitelja</w:t>
      </w:r>
      <w:r w:rsidR="00AA7527">
        <w:rPr>
          <w:noProof/>
          <w:webHidden/>
        </w:rPr>
        <w:tab/>
      </w:r>
      <w:r w:rsidR="00AA7527">
        <w:rPr>
          <w:noProof/>
          <w:webHidden/>
        </w:rPr>
        <w:fldChar w:fldCharType="begin"/>
      </w:r>
      <w:r w:rsidR="00AA7527">
        <w:rPr>
          <w:noProof/>
          <w:webHidden/>
        </w:rPr>
        <w:instrText xml:space="preserve"> PAGEREF _Toc88550773 \h </w:instrText>
      </w:r>
      <w:r w:rsidR="00AA7527">
        <w:rPr>
          <w:noProof/>
          <w:webHidden/>
        </w:rPr>
      </w:r>
      <w:r w:rsidR="00AA7527">
        <w:rPr>
          <w:noProof/>
          <w:webHidden/>
        </w:rPr>
        <w:fldChar w:fldCharType="separate"/>
      </w:r>
      <w:ins w:id="23" w:author="Jelena Ambrenac" w:date="2022-03-30T13:42:00Z">
        <w:r w:rsidR="00613345">
          <w:rPr>
            <w:noProof/>
            <w:webHidden/>
          </w:rPr>
          <w:t>8</w:t>
        </w:r>
      </w:ins>
      <w:ins w:id="24" w:author="Petra Kekez" w:date="2022-03-03T08:07:00Z">
        <w:del w:id="25" w:author="Jelena Ambrenac" w:date="2022-03-30T13:42:00Z">
          <w:r w:rsidR="004E092E" w:rsidDel="00613345">
            <w:rPr>
              <w:noProof/>
              <w:webHidden/>
            </w:rPr>
            <w:delText>7</w:delText>
          </w:r>
        </w:del>
      </w:ins>
      <w:del w:id="26" w:author="Jelena Ambrenac" w:date="2022-03-30T13:42:00Z">
        <w:r w:rsidR="00BA202D" w:rsidDel="00613345">
          <w:rPr>
            <w:noProof/>
            <w:webHidden/>
          </w:rPr>
          <w:delText>8</w:delText>
        </w:r>
      </w:del>
      <w:r w:rsidR="00AA7527">
        <w:rPr>
          <w:noProof/>
          <w:webHidden/>
        </w:rPr>
        <w:fldChar w:fldCharType="end"/>
      </w:r>
      <w:r>
        <w:rPr>
          <w:noProof/>
        </w:rPr>
        <w:fldChar w:fldCharType="end"/>
      </w:r>
    </w:p>
    <w:p w14:paraId="5151328D" w14:textId="77777777" w:rsidR="00AA7527" w:rsidRDefault="000A7288">
      <w:pPr>
        <w:pStyle w:val="Sadraj2"/>
        <w:tabs>
          <w:tab w:val="left" w:pos="880"/>
          <w:tab w:val="right" w:leader="dot" w:pos="9062"/>
        </w:tabs>
        <w:rPr>
          <w:rFonts w:asciiTheme="minorHAnsi" w:eastAsiaTheme="minorEastAsia" w:hAnsiTheme="minorHAnsi" w:cstheme="minorBidi"/>
          <w:noProof/>
          <w:lang w:eastAsia="hr-HR"/>
        </w:rPr>
      </w:pPr>
      <w:r>
        <w:fldChar w:fldCharType="begin"/>
      </w:r>
      <w:r>
        <w:instrText xml:space="preserve"> HYPERLINK \l "_Toc88550774" </w:instrText>
      </w:r>
      <w:r>
        <w:fldChar w:fldCharType="separate"/>
      </w:r>
      <w:r w:rsidR="00AA7527" w:rsidRPr="00F73775">
        <w:rPr>
          <w:rStyle w:val="Hiperveza"/>
          <w:noProof/>
        </w:rPr>
        <w:t>2.2</w:t>
      </w:r>
      <w:r w:rsidR="00AA7527">
        <w:rPr>
          <w:rFonts w:asciiTheme="minorHAnsi" w:eastAsiaTheme="minorEastAsia" w:hAnsiTheme="minorHAnsi" w:cstheme="minorBidi"/>
          <w:noProof/>
          <w:lang w:eastAsia="hr-HR"/>
        </w:rPr>
        <w:tab/>
      </w:r>
      <w:r w:rsidR="00AA7527" w:rsidRPr="00F73775">
        <w:rPr>
          <w:rStyle w:val="Hiperveza"/>
          <w:noProof/>
        </w:rPr>
        <w:t>Ostali uvjeti za prijavitelja</w:t>
      </w:r>
      <w:ins w:id="27" w:author="Petra Kekez" w:date="2022-03-10T10:17:00Z">
        <w:r w:rsidR="003C4BE7">
          <w:rPr>
            <w:rStyle w:val="Hiperveza"/>
            <w:noProof/>
          </w:rPr>
          <w:t xml:space="preserve"> /partnera</w:t>
        </w:r>
      </w:ins>
      <w:r w:rsidR="00AA7527">
        <w:rPr>
          <w:noProof/>
          <w:webHidden/>
        </w:rPr>
        <w:tab/>
      </w:r>
      <w:r w:rsidR="00AA7527">
        <w:rPr>
          <w:noProof/>
          <w:webHidden/>
        </w:rPr>
        <w:fldChar w:fldCharType="begin"/>
      </w:r>
      <w:r w:rsidR="00AA7527">
        <w:rPr>
          <w:noProof/>
          <w:webHidden/>
        </w:rPr>
        <w:instrText xml:space="preserve"> PAGEREF _Toc88550774 \h </w:instrText>
      </w:r>
      <w:r w:rsidR="00AA7527">
        <w:rPr>
          <w:noProof/>
          <w:webHidden/>
        </w:rPr>
      </w:r>
      <w:r w:rsidR="00AA7527">
        <w:rPr>
          <w:noProof/>
          <w:webHidden/>
        </w:rPr>
        <w:fldChar w:fldCharType="separate"/>
      </w:r>
      <w:ins w:id="28" w:author="Jelena Ambrenac" w:date="2022-03-30T13:42:00Z">
        <w:r w:rsidR="00613345">
          <w:rPr>
            <w:noProof/>
            <w:webHidden/>
          </w:rPr>
          <w:t>8</w:t>
        </w:r>
      </w:ins>
      <w:ins w:id="29" w:author="Petra Kekez" w:date="2022-03-03T08:07:00Z">
        <w:del w:id="30" w:author="Jelena Ambrenac" w:date="2022-03-30T13:42:00Z">
          <w:r w:rsidR="004E092E" w:rsidDel="00613345">
            <w:rPr>
              <w:noProof/>
              <w:webHidden/>
            </w:rPr>
            <w:delText>8</w:delText>
          </w:r>
        </w:del>
      </w:ins>
      <w:del w:id="31" w:author="Jelena Ambrenac" w:date="2022-03-30T13:42:00Z">
        <w:r w:rsidR="00BA202D" w:rsidDel="00613345">
          <w:rPr>
            <w:noProof/>
            <w:webHidden/>
          </w:rPr>
          <w:delText>8</w:delText>
        </w:r>
      </w:del>
      <w:r w:rsidR="00AA7527">
        <w:rPr>
          <w:noProof/>
          <w:webHidden/>
        </w:rPr>
        <w:fldChar w:fldCharType="end"/>
      </w:r>
      <w:r>
        <w:rPr>
          <w:noProof/>
        </w:rPr>
        <w:fldChar w:fldCharType="end"/>
      </w:r>
    </w:p>
    <w:p w14:paraId="330D2AAF" w14:textId="77777777" w:rsidR="00AA7527" w:rsidRDefault="000A7288">
      <w:pPr>
        <w:pStyle w:val="Sadraj1"/>
        <w:tabs>
          <w:tab w:val="left" w:pos="440"/>
          <w:tab w:val="right" w:leader="dot" w:pos="9062"/>
        </w:tabs>
        <w:rPr>
          <w:rFonts w:asciiTheme="minorHAnsi" w:eastAsiaTheme="minorEastAsia" w:hAnsiTheme="minorHAnsi" w:cstheme="minorBidi"/>
          <w:noProof/>
          <w:lang w:eastAsia="hr-HR"/>
        </w:rPr>
      </w:pPr>
      <w:r>
        <w:fldChar w:fldCharType="begin"/>
      </w:r>
      <w:r>
        <w:instrText xml:space="preserve"> HYPERLINK \l "_Toc88550775" </w:instrText>
      </w:r>
      <w:r>
        <w:fldChar w:fldCharType="separate"/>
      </w:r>
      <w:r w:rsidR="00AA7527" w:rsidRPr="00F73775">
        <w:rPr>
          <w:rStyle w:val="Hiperveza"/>
          <w:noProof/>
        </w:rPr>
        <w:t>3</w:t>
      </w:r>
      <w:r w:rsidR="00AA7527">
        <w:rPr>
          <w:rFonts w:asciiTheme="minorHAnsi" w:eastAsiaTheme="minorEastAsia" w:hAnsiTheme="minorHAnsi" w:cstheme="minorBidi"/>
          <w:noProof/>
          <w:lang w:eastAsia="hr-HR"/>
        </w:rPr>
        <w:tab/>
      </w:r>
      <w:r w:rsidR="00AA7527" w:rsidRPr="00F73775">
        <w:rPr>
          <w:rStyle w:val="Hiperveza"/>
          <w:noProof/>
        </w:rPr>
        <w:t>PRIHVATLJIVOST PROJEKTNOG PRIJEDLOGA</w:t>
      </w:r>
      <w:r w:rsidR="00AA7527">
        <w:rPr>
          <w:noProof/>
          <w:webHidden/>
        </w:rPr>
        <w:tab/>
      </w:r>
      <w:r w:rsidR="00AA7527">
        <w:rPr>
          <w:noProof/>
          <w:webHidden/>
        </w:rPr>
        <w:fldChar w:fldCharType="begin"/>
      </w:r>
      <w:r w:rsidR="00AA7527">
        <w:rPr>
          <w:noProof/>
          <w:webHidden/>
        </w:rPr>
        <w:instrText xml:space="preserve"> PAGEREF _Toc88550775 \h </w:instrText>
      </w:r>
      <w:r w:rsidR="00AA7527">
        <w:rPr>
          <w:noProof/>
          <w:webHidden/>
        </w:rPr>
      </w:r>
      <w:r w:rsidR="00AA7527">
        <w:rPr>
          <w:noProof/>
          <w:webHidden/>
        </w:rPr>
        <w:fldChar w:fldCharType="separate"/>
      </w:r>
      <w:ins w:id="32" w:author="Jelena Ambrenac" w:date="2022-03-30T13:42:00Z">
        <w:r w:rsidR="00613345">
          <w:rPr>
            <w:noProof/>
            <w:webHidden/>
          </w:rPr>
          <w:t>9</w:t>
        </w:r>
      </w:ins>
      <w:ins w:id="33" w:author="Petra Kekez" w:date="2022-03-03T08:07:00Z">
        <w:del w:id="34" w:author="Jelena Ambrenac" w:date="2022-03-30T13:42:00Z">
          <w:r w:rsidR="004E092E" w:rsidDel="00613345">
            <w:rPr>
              <w:noProof/>
              <w:webHidden/>
            </w:rPr>
            <w:delText>8</w:delText>
          </w:r>
        </w:del>
      </w:ins>
      <w:del w:id="35" w:author="Jelena Ambrenac" w:date="2022-03-30T13:42:00Z">
        <w:r w:rsidR="00BA202D" w:rsidDel="00613345">
          <w:rPr>
            <w:noProof/>
            <w:webHidden/>
          </w:rPr>
          <w:delText>9</w:delText>
        </w:r>
      </w:del>
      <w:r w:rsidR="00AA7527">
        <w:rPr>
          <w:noProof/>
          <w:webHidden/>
        </w:rPr>
        <w:fldChar w:fldCharType="end"/>
      </w:r>
      <w:r>
        <w:rPr>
          <w:noProof/>
        </w:rPr>
        <w:fldChar w:fldCharType="end"/>
      </w:r>
    </w:p>
    <w:p w14:paraId="1B2B3ECA" w14:textId="77777777" w:rsidR="00AA7527" w:rsidRDefault="000A7288">
      <w:pPr>
        <w:pStyle w:val="Sadraj1"/>
        <w:tabs>
          <w:tab w:val="left" w:pos="440"/>
          <w:tab w:val="right" w:leader="dot" w:pos="9062"/>
        </w:tabs>
        <w:rPr>
          <w:rFonts w:asciiTheme="minorHAnsi" w:eastAsiaTheme="minorEastAsia" w:hAnsiTheme="minorHAnsi" w:cstheme="minorBidi"/>
          <w:noProof/>
          <w:lang w:eastAsia="hr-HR"/>
        </w:rPr>
      </w:pPr>
      <w:r>
        <w:fldChar w:fldCharType="begin"/>
      </w:r>
      <w:r>
        <w:instrText xml:space="preserve"> HYPERLINK \l "_Toc88550776" </w:instrText>
      </w:r>
      <w:r>
        <w:fldChar w:fldCharType="separate"/>
      </w:r>
      <w:r w:rsidR="00AA7527" w:rsidRPr="00F73775">
        <w:rPr>
          <w:rStyle w:val="Hiperveza"/>
          <w:noProof/>
        </w:rPr>
        <w:t>4</w:t>
      </w:r>
      <w:r w:rsidR="00AA7527">
        <w:rPr>
          <w:rFonts w:asciiTheme="minorHAnsi" w:eastAsiaTheme="minorEastAsia" w:hAnsiTheme="minorHAnsi" w:cstheme="minorBidi"/>
          <w:noProof/>
          <w:lang w:eastAsia="hr-HR"/>
        </w:rPr>
        <w:tab/>
      </w:r>
      <w:r w:rsidR="00AA7527" w:rsidRPr="00F73775">
        <w:rPr>
          <w:rStyle w:val="Hiperveza"/>
          <w:noProof/>
        </w:rPr>
        <w:t>PRIHVATLJIVE AKTIVNOSTI</w:t>
      </w:r>
      <w:r w:rsidR="00AA7527">
        <w:rPr>
          <w:noProof/>
          <w:webHidden/>
        </w:rPr>
        <w:tab/>
      </w:r>
      <w:r w:rsidR="00AA7527">
        <w:rPr>
          <w:noProof/>
          <w:webHidden/>
        </w:rPr>
        <w:fldChar w:fldCharType="begin"/>
      </w:r>
      <w:r w:rsidR="00AA7527">
        <w:rPr>
          <w:noProof/>
          <w:webHidden/>
        </w:rPr>
        <w:instrText xml:space="preserve"> PAGEREF _Toc88550776 \h </w:instrText>
      </w:r>
      <w:r w:rsidR="00AA7527">
        <w:rPr>
          <w:noProof/>
          <w:webHidden/>
        </w:rPr>
      </w:r>
      <w:r w:rsidR="00AA7527">
        <w:rPr>
          <w:noProof/>
          <w:webHidden/>
        </w:rPr>
        <w:fldChar w:fldCharType="separate"/>
      </w:r>
      <w:ins w:id="36" w:author="Jelena Ambrenac" w:date="2022-03-30T13:42:00Z">
        <w:r w:rsidR="00613345">
          <w:rPr>
            <w:noProof/>
            <w:webHidden/>
          </w:rPr>
          <w:t>12</w:t>
        </w:r>
      </w:ins>
      <w:ins w:id="37" w:author="Petra Kekez" w:date="2022-03-03T08:07:00Z">
        <w:del w:id="38" w:author="Jelena Ambrenac" w:date="2022-03-30T13:42:00Z">
          <w:r w:rsidR="004E092E" w:rsidDel="00613345">
            <w:rPr>
              <w:noProof/>
              <w:webHidden/>
            </w:rPr>
            <w:delText>11</w:delText>
          </w:r>
        </w:del>
      </w:ins>
      <w:del w:id="39" w:author="Jelena Ambrenac" w:date="2022-03-30T13:42:00Z">
        <w:r w:rsidR="00BA202D" w:rsidDel="00613345">
          <w:rPr>
            <w:noProof/>
            <w:webHidden/>
          </w:rPr>
          <w:delText>11</w:delText>
        </w:r>
      </w:del>
      <w:r w:rsidR="00AA7527">
        <w:rPr>
          <w:noProof/>
          <w:webHidden/>
        </w:rPr>
        <w:fldChar w:fldCharType="end"/>
      </w:r>
      <w:r>
        <w:rPr>
          <w:noProof/>
        </w:rPr>
        <w:fldChar w:fldCharType="end"/>
      </w:r>
    </w:p>
    <w:p w14:paraId="65147C3C" w14:textId="77777777" w:rsidR="00AA7527" w:rsidRDefault="000A7288">
      <w:pPr>
        <w:pStyle w:val="Sadraj2"/>
        <w:tabs>
          <w:tab w:val="left" w:pos="880"/>
          <w:tab w:val="right" w:leader="dot" w:pos="9062"/>
        </w:tabs>
        <w:rPr>
          <w:rFonts w:asciiTheme="minorHAnsi" w:eastAsiaTheme="minorEastAsia" w:hAnsiTheme="minorHAnsi" w:cstheme="minorBidi"/>
          <w:noProof/>
          <w:lang w:eastAsia="hr-HR"/>
        </w:rPr>
      </w:pPr>
      <w:r>
        <w:fldChar w:fldCharType="begin"/>
      </w:r>
      <w:r>
        <w:instrText xml:space="preserve"> HYPERLINK \l "_Toc88550777" </w:instrText>
      </w:r>
      <w:r>
        <w:fldChar w:fldCharType="separate"/>
      </w:r>
      <w:r w:rsidR="00AA7527" w:rsidRPr="00F73775">
        <w:rPr>
          <w:rStyle w:val="Hiperveza"/>
          <w:noProof/>
        </w:rPr>
        <w:t>4.1</w:t>
      </w:r>
      <w:r w:rsidR="00AA7527">
        <w:rPr>
          <w:rFonts w:asciiTheme="minorHAnsi" w:eastAsiaTheme="minorEastAsia" w:hAnsiTheme="minorHAnsi" w:cstheme="minorBidi"/>
          <w:noProof/>
          <w:lang w:eastAsia="hr-HR"/>
        </w:rPr>
        <w:tab/>
      </w:r>
      <w:r w:rsidR="00AA7527" w:rsidRPr="00F73775">
        <w:rPr>
          <w:rStyle w:val="Hiperveza"/>
          <w:noProof/>
        </w:rPr>
        <w:t>Prihvatljivost projekta</w:t>
      </w:r>
      <w:r w:rsidR="00AA7527">
        <w:rPr>
          <w:noProof/>
          <w:webHidden/>
        </w:rPr>
        <w:tab/>
      </w:r>
      <w:r w:rsidR="00AA7527">
        <w:rPr>
          <w:noProof/>
          <w:webHidden/>
        </w:rPr>
        <w:fldChar w:fldCharType="begin"/>
      </w:r>
      <w:r w:rsidR="00AA7527">
        <w:rPr>
          <w:noProof/>
          <w:webHidden/>
        </w:rPr>
        <w:instrText xml:space="preserve"> PAGEREF _Toc88550777 \h </w:instrText>
      </w:r>
      <w:r w:rsidR="00AA7527">
        <w:rPr>
          <w:noProof/>
          <w:webHidden/>
        </w:rPr>
      </w:r>
      <w:r w:rsidR="00AA7527">
        <w:rPr>
          <w:noProof/>
          <w:webHidden/>
        </w:rPr>
        <w:fldChar w:fldCharType="separate"/>
      </w:r>
      <w:ins w:id="40" w:author="Jelena Ambrenac" w:date="2022-03-30T13:42:00Z">
        <w:r w:rsidR="00613345">
          <w:rPr>
            <w:noProof/>
            <w:webHidden/>
          </w:rPr>
          <w:t>12</w:t>
        </w:r>
      </w:ins>
      <w:ins w:id="41" w:author="Petra Kekez" w:date="2022-03-03T08:07:00Z">
        <w:del w:id="42" w:author="Jelena Ambrenac" w:date="2022-03-30T13:42:00Z">
          <w:r w:rsidR="004E092E" w:rsidDel="00613345">
            <w:rPr>
              <w:noProof/>
              <w:webHidden/>
            </w:rPr>
            <w:delText>11</w:delText>
          </w:r>
        </w:del>
      </w:ins>
      <w:del w:id="43" w:author="Jelena Ambrenac" w:date="2022-03-30T13:42:00Z">
        <w:r w:rsidR="00BA202D" w:rsidDel="00613345">
          <w:rPr>
            <w:noProof/>
            <w:webHidden/>
          </w:rPr>
          <w:delText>11</w:delText>
        </w:r>
      </w:del>
      <w:r w:rsidR="00AA7527">
        <w:rPr>
          <w:noProof/>
          <w:webHidden/>
        </w:rPr>
        <w:fldChar w:fldCharType="end"/>
      </w:r>
      <w:r>
        <w:rPr>
          <w:noProof/>
        </w:rPr>
        <w:fldChar w:fldCharType="end"/>
      </w:r>
    </w:p>
    <w:p w14:paraId="5DEEF41E" w14:textId="77777777" w:rsidR="00AA7527" w:rsidRDefault="000A7288">
      <w:pPr>
        <w:pStyle w:val="Sadraj2"/>
        <w:tabs>
          <w:tab w:val="left" w:pos="880"/>
          <w:tab w:val="right" w:leader="dot" w:pos="9062"/>
        </w:tabs>
        <w:rPr>
          <w:rFonts w:asciiTheme="minorHAnsi" w:eastAsiaTheme="minorEastAsia" w:hAnsiTheme="minorHAnsi" w:cstheme="minorBidi"/>
          <w:noProof/>
          <w:lang w:eastAsia="hr-HR"/>
        </w:rPr>
      </w:pPr>
      <w:r>
        <w:fldChar w:fldCharType="begin"/>
      </w:r>
      <w:r>
        <w:instrText xml:space="preserve"> HYPERLINK \l "_Toc88550778" </w:instrText>
      </w:r>
      <w:r>
        <w:fldChar w:fldCharType="separate"/>
      </w:r>
      <w:r w:rsidR="00AA7527" w:rsidRPr="00F73775">
        <w:rPr>
          <w:rStyle w:val="Hiperveza"/>
          <w:noProof/>
        </w:rPr>
        <w:t>4.2</w:t>
      </w:r>
      <w:r w:rsidR="00AA7527">
        <w:rPr>
          <w:rFonts w:asciiTheme="minorHAnsi" w:eastAsiaTheme="minorEastAsia" w:hAnsiTheme="minorHAnsi" w:cstheme="minorBidi"/>
          <w:noProof/>
          <w:lang w:eastAsia="hr-HR"/>
        </w:rPr>
        <w:tab/>
      </w:r>
      <w:r w:rsidR="00AA7527" w:rsidRPr="00F73775">
        <w:rPr>
          <w:rStyle w:val="Hiperveza"/>
          <w:noProof/>
        </w:rPr>
        <w:t>Prihvatljive aktivnosti projekta</w:t>
      </w:r>
      <w:r w:rsidR="00AA7527">
        <w:rPr>
          <w:noProof/>
          <w:webHidden/>
        </w:rPr>
        <w:tab/>
      </w:r>
      <w:r w:rsidR="00AA7527">
        <w:rPr>
          <w:noProof/>
          <w:webHidden/>
        </w:rPr>
        <w:fldChar w:fldCharType="begin"/>
      </w:r>
      <w:r w:rsidR="00AA7527">
        <w:rPr>
          <w:noProof/>
          <w:webHidden/>
        </w:rPr>
        <w:instrText xml:space="preserve"> PAGEREF _Toc88550778 \h </w:instrText>
      </w:r>
      <w:r w:rsidR="00AA7527">
        <w:rPr>
          <w:noProof/>
          <w:webHidden/>
        </w:rPr>
      </w:r>
      <w:r w:rsidR="00AA7527">
        <w:rPr>
          <w:noProof/>
          <w:webHidden/>
        </w:rPr>
        <w:fldChar w:fldCharType="separate"/>
      </w:r>
      <w:ins w:id="44" w:author="Jelena Ambrenac" w:date="2022-03-30T13:42:00Z">
        <w:r w:rsidR="00613345">
          <w:rPr>
            <w:noProof/>
            <w:webHidden/>
          </w:rPr>
          <w:t>12</w:t>
        </w:r>
      </w:ins>
      <w:ins w:id="45" w:author="Petra Kekez" w:date="2022-03-03T08:07:00Z">
        <w:del w:id="46" w:author="Jelena Ambrenac" w:date="2022-03-30T13:42:00Z">
          <w:r w:rsidR="004E092E" w:rsidDel="00613345">
            <w:rPr>
              <w:noProof/>
              <w:webHidden/>
            </w:rPr>
            <w:delText>11</w:delText>
          </w:r>
        </w:del>
      </w:ins>
      <w:del w:id="47" w:author="Jelena Ambrenac" w:date="2022-03-30T13:42:00Z">
        <w:r w:rsidR="00BA202D" w:rsidDel="00613345">
          <w:rPr>
            <w:noProof/>
            <w:webHidden/>
          </w:rPr>
          <w:delText>11</w:delText>
        </w:r>
      </w:del>
      <w:r w:rsidR="00AA7527">
        <w:rPr>
          <w:noProof/>
          <w:webHidden/>
        </w:rPr>
        <w:fldChar w:fldCharType="end"/>
      </w:r>
      <w:r>
        <w:rPr>
          <w:noProof/>
        </w:rPr>
        <w:fldChar w:fldCharType="end"/>
      </w:r>
    </w:p>
    <w:p w14:paraId="33181970" w14:textId="77777777" w:rsidR="00AA7527" w:rsidRDefault="000A7288">
      <w:pPr>
        <w:pStyle w:val="Sadraj2"/>
        <w:tabs>
          <w:tab w:val="left" w:pos="880"/>
          <w:tab w:val="right" w:leader="dot" w:pos="9062"/>
        </w:tabs>
        <w:rPr>
          <w:rFonts w:asciiTheme="minorHAnsi" w:eastAsiaTheme="minorEastAsia" w:hAnsiTheme="minorHAnsi" w:cstheme="minorBidi"/>
          <w:noProof/>
          <w:lang w:eastAsia="hr-HR"/>
        </w:rPr>
      </w:pPr>
      <w:r>
        <w:fldChar w:fldCharType="begin"/>
      </w:r>
      <w:r>
        <w:instrText xml:space="preserve"> HYPERLINK \l "_Toc88550779" </w:instrText>
      </w:r>
      <w:r>
        <w:fldChar w:fldCharType="separate"/>
      </w:r>
      <w:r w:rsidR="00AA7527" w:rsidRPr="00F73775">
        <w:rPr>
          <w:rStyle w:val="Hiperveza"/>
          <w:noProof/>
        </w:rPr>
        <w:t>4.3</w:t>
      </w:r>
      <w:r w:rsidR="00AA7527">
        <w:rPr>
          <w:rFonts w:asciiTheme="minorHAnsi" w:eastAsiaTheme="minorEastAsia" w:hAnsiTheme="minorHAnsi" w:cstheme="minorBidi"/>
          <w:noProof/>
          <w:lang w:eastAsia="hr-HR"/>
        </w:rPr>
        <w:tab/>
      </w:r>
      <w:r w:rsidR="00AA7527" w:rsidRPr="00F73775">
        <w:rPr>
          <w:rStyle w:val="Hiperveza"/>
          <w:noProof/>
        </w:rPr>
        <w:t>Opći zahtjevi koji se odnose na prihvatljivost izdataka za provedbu projekta</w:t>
      </w:r>
      <w:r w:rsidR="00AA7527">
        <w:rPr>
          <w:noProof/>
          <w:webHidden/>
        </w:rPr>
        <w:tab/>
      </w:r>
      <w:r w:rsidR="00AA7527">
        <w:rPr>
          <w:noProof/>
          <w:webHidden/>
        </w:rPr>
        <w:fldChar w:fldCharType="begin"/>
      </w:r>
      <w:r w:rsidR="00AA7527">
        <w:rPr>
          <w:noProof/>
          <w:webHidden/>
        </w:rPr>
        <w:instrText xml:space="preserve"> PAGEREF _Toc88550779 \h </w:instrText>
      </w:r>
      <w:r w:rsidR="00AA7527">
        <w:rPr>
          <w:noProof/>
          <w:webHidden/>
        </w:rPr>
      </w:r>
      <w:r w:rsidR="00AA7527">
        <w:rPr>
          <w:noProof/>
          <w:webHidden/>
        </w:rPr>
        <w:fldChar w:fldCharType="separate"/>
      </w:r>
      <w:ins w:id="48" w:author="Jelena Ambrenac" w:date="2022-03-30T13:42:00Z">
        <w:r w:rsidR="00613345">
          <w:rPr>
            <w:noProof/>
            <w:webHidden/>
          </w:rPr>
          <w:t>13</w:t>
        </w:r>
      </w:ins>
      <w:ins w:id="49" w:author="Petra Kekez" w:date="2022-03-03T08:07:00Z">
        <w:del w:id="50" w:author="Jelena Ambrenac" w:date="2022-03-30T13:42:00Z">
          <w:r w:rsidR="004E092E" w:rsidDel="00613345">
            <w:rPr>
              <w:noProof/>
              <w:webHidden/>
            </w:rPr>
            <w:delText>11</w:delText>
          </w:r>
        </w:del>
      </w:ins>
      <w:del w:id="51" w:author="Jelena Ambrenac" w:date="2022-03-30T13:42:00Z">
        <w:r w:rsidR="00BA202D" w:rsidDel="00613345">
          <w:rPr>
            <w:noProof/>
            <w:webHidden/>
          </w:rPr>
          <w:delText>11</w:delText>
        </w:r>
      </w:del>
      <w:r w:rsidR="00AA7527">
        <w:rPr>
          <w:noProof/>
          <w:webHidden/>
        </w:rPr>
        <w:fldChar w:fldCharType="end"/>
      </w:r>
      <w:r>
        <w:rPr>
          <w:noProof/>
        </w:rPr>
        <w:fldChar w:fldCharType="end"/>
      </w:r>
    </w:p>
    <w:p w14:paraId="3E949ECD" w14:textId="77777777" w:rsidR="00AA7527" w:rsidRDefault="000A7288">
      <w:pPr>
        <w:pStyle w:val="Sadraj2"/>
        <w:tabs>
          <w:tab w:val="left" w:pos="880"/>
          <w:tab w:val="right" w:leader="dot" w:pos="9062"/>
        </w:tabs>
        <w:rPr>
          <w:rFonts w:asciiTheme="minorHAnsi" w:eastAsiaTheme="minorEastAsia" w:hAnsiTheme="minorHAnsi" w:cstheme="minorBidi"/>
          <w:noProof/>
          <w:lang w:eastAsia="hr-HR"/>
        </w:rPr>
      </w:pPr>
      <w:r>
        <w:fldChar w:fldCharType="begin"/>
      </w:r>
      <w:r>
        <w:instrText xml:space="preserve"> HYPERLINK \l "_Toc88550780" </w:instrText>
      </w:r>
      <w:r>
        <w:fldChar w:fldCharType="separate"/>
      </w:r>
      <w:r w:rsidR="00AA7527" w:rsidRPr="00F73775">
        <w:rPr>
          <w:rStyle w:val="Hiperveza"/>
          <w:noProof/>
        </w:rPr>
        <w:t>4.4</w:t>
      </w:r>
      <w:r w:rsidR="00AA7527">
        <w:rPr>
          <w:rFonts w:asciiTheme="minorHAnsi" w:eastAsiaTheme="minorEastAsia" w:hAnsiTheme="minorHAnsi" w:cstheme="minorBidi"/>
          <w:noProof/>
          <w:lang w:eastAsia="hr-HR"/>
        </w:rPr>
        <w:tab/>
      </w:r>
      <w:r w:rsidR="00AA7527" w:rsidRPr="00F73775">
        <w:rPr>
          <w:rStyle w:val="Hiperveza"/>
          <w:noProof/>
        </w:rPr>
        <w:t>Prihvatljivi troškovi</w:t>
      </w:r>
      <w:r w:rsidR="00AA7527">
        <w:rPr>
          <w:noProof/>
          <w:webHidden/>
        </w:rPr>
        <w:tab/>
      </w:r>
      <w:r w:rsidR="00AA7527">
        <w:rPr>
          <w:noProof/>
          <w:webHidden/>
        </w:rPr>
        <w:fldChar w:fldCharType="begin"/>
      </w:r>
      <w:r w:rsidR="00AA7527">
        <w:rPr>
          <w:noProof/>
          <w:webHidden/>
        </w:rPr>
        <w:instrText xml:space="preserve"> PAGEREF _Toc88550780 \h </w:instrText>
      </w:r>
      <w:r w:rsidR="00AA7527">
        <w:rPr>
          <w:noProof/>
          <w:webHidden/>
        </w:rPr>
      </w:r>
      <w:r w:rsidR="00AA7527">
        <w:rPr>
          <w:noProof/>
          <w:webHidden/>
        </w:rPr>
        <w:fldChar w:fldCharType="separate"/>
      </w:r>
      <w:ins w:id="52" w:author="Jelena Ambrenac" w:date="2022-03-30T13:42:00Z">
        <w:r w:rsidR="00613345">
          <w:rPr>
            <w:noProof/>
            <w:webHidden/>
          </w:rPr>
          <w:t>13</w:t>
        </w:r>
      </w:ins>
      <w:ins w:id="53" w:author="Petra Kekez" w:date="2022-03-03T08:07:00Z">
        <w:del w:id="54" w:author="Jelena Ambrenac" w:date="2022-03-30T13:42:00Z">
          <w:r w:rsidR="004E092E" w:rsidDel="00613345">
            <w:rPr>
              <w:noProof/>
              <w:webHidden/>
            </w:rPr>
            <w:delText>12</w:delText>
          </w:r>
        </w:del>
      </w:ins>
      <w:del w:id="55" w:author="Jelena Ambrenac" w:date="2022-03-30T13:42:00Z">
        <w:r w:rsidR="00BA202D" w:rsidDel="00613345">
          <w:rPr>
            <w:noProof/>
            <w:webHidden/>
          </w:rPr>
          <w:delText>12</w:delText>
        </w:r>
      </w:del>
      <w:r w:rsidR="00AA7527">
        <w:rPr>
          <w:noProof/>
          <w:webHidden/>
        </w:rPr>
        <w:fldChar w:fldCharType="end"/>
      </w:r>
      <w:r>
        <w:rPr>
          <w:noProof/>
        </w:rPr>
        <w:fldChar w:fldCharType="end"/>
      </w:r>
    </w:p>
    <w:p w14:paraId="669CF264" w14:textId="77777777" w:rsidR="00AA7527" w:rsidRDefault="000A7288">
      <w:pPr>
        <w:pStyle w:val="Sadraj2"/>
        <w:tabs>
          <w:tab w:val="left" w:pos="880"/>
          <w:tab w:val="right" w:leader="dot" w:pos="9062"/>
        </w:tabs>
        <w:rPr>
          <w:rFonts w:asciiTheme="minorHAnsi" w:eastAsiaTheme="minorEastAsia" w:hAnsiTheme="minorHAnsi" w:cstheme="minorBidi"/>
          <w:noProof/>
          <w:lang w:eastAsia="hr-HR"/>
        </w:rPr>
      </w:pPr>
      <w:r>
        <w:fldChar w:fldCharType="begin"/>
      </w:r>
      <w:r>
        <w:instrText xml:space="preserve"> HYPERLINK \l "_Toc88550781" </w:instrText>
      </w:r>
      <w:r>
        <w:fldChar w:fldCharType="separate"/>
      </w:r>
      <w:r w:rsidR="00AA7527" w:rsidRPr="00F73775">
        <w:rPr>
          <w:rStyle w:val="Hiperveza"/>
          <w:noProof/>
        </w:rPr>
        <w:t>4.5</w:t>
      </w:r>
      <w:r w:rsidR="00AA7527">
        <w:rPr>
          <w:rFonts w:asciiTheme="minorHAnsi" w:eastAsiaTheme="minorEastAsia" w:hAnsiTheme="minorHAnsi" w:cstheme="minorBidi"/>
          <w:noProof/>
          <w:lang w:eastAsia="hr-HR"/>
        </w:rPr>
        <w:tab/>
      </w:r>
      <w:r w:rsidR="00AA7527" w:rsidRPr="00F73775">
        <w:rPr>
          <w:rStyle w:val="Hiperveza"/>
          <w:noProof/>
        </w:rPr>
        <w:t>Neprihvatljivi izdaci</w:t>
      </w:r>
      <w:r w:rsidR="00AA7527">
        <w:rPr>
          <w:noProof/>
          <w:webHidden/>
        </w:rPr>
        <w:tab/>
      </w:r>
      <w:r w:rsidR="00AA7527">
        <w:rPr>
          <w:noProof/>
          <w:webHidden/>
        </w:rPr>
        <w:fldChar w:fldCharType="begin"/>
      </w:r>
      <w:r w:rsidR="00AA7527">
        <w:rPr>
          <w:noProof/>
          <w:webHidden/>
        </w:rPr>
        <w:instrText xml:space="preserve"> PAGEREF _Toc88550781 \h </w:instrText>
      </w:r>
      <w:r w:rsidR="00AA7527">
        <w:rPr>
          <w:noProof/>
          <w:webHidden/>
        </w:rPr>
      </w:r>
      <w:r w:rsidR="00AA7527">
        <w:rPr>
          <w:noProof/>
          <w:webHidden/>
        </w:rPr>
        <w:fldChar w:fldCharType="separate"/>
      </w:r>
      <w:ins w:id="56" w:author="Jelena Ambrenac" w:date="2022-03-30T13:42:00Z">
        <w:r w:rsidR="00613345">
          <w:rPr>
            <w:noProof/>
            <w:webHidden/>
          </w:rPr>
          <w:t>14</w:t>
        </w:r>
      </w:ins>
      <w:ins w:id="57" w:author="Petra Kekez" w:date="2022-03-03T08:07:00Z">
        <w:del w:id="58" w:author="Jelena Ambrenac" w:date="2022-03-30T13:42:00Z">
          <w:r w:rsidR="004E092E" w:rsidDel="00613345">
            <w:rPr>
              <w:noProof/>
              <w:webHidden/>
            </w:rPr>
            <w:delText>13</w:delText>
          </w:r>
        </w:del>
      </w:ins>
      <w:del w:id="59" w:author="Jelena Ambrenac" w:date="2022-03-30T13:42:00Z">
        <w:r w:rsidR="00BA202D" w:rsidDel="00613345">
          <w:rPr>
            <w:noProof/>
            <w:webHidden/>
          </w:rPr>
          <w:delText>12</w:delText>
        </w:r>
      </w:del>
      <w:r w:rsidR="00AA7527">
        <w:rPr>
          <w:noProof/>
          <w:webHidden/>
        </w:rPr>
        <w:fldChar w:fldCharType="end"/>
      </w:r>
      <w:r>
        <w:rPr>
          <w:noProof/>
        </w:rPr>
        <w:fldChar w:fldCharType="end"/>
      </w:r>
    </w:p>
    <w:p w14:paraId="2E0BD0F4" w14:textId="77777777" w:rsidR="00AA7527" w:rsidRDefault="000A7288">
      <w:pPr>
        <w:pStyle w:val="Sadraj1"/>
        <w:tabs>
          <w:tab w:val="left" w:pos="440"/>
          <w:tab w:val="right" w:leader="dot" w:pos="9062"/>
        </w:tabs>
        <w:rPr>
          <w:rFonts w:asciiTheme="minorHAnsi" w:eastAsiaTheme="minorEastAsia" w:hAnsiTheme="minorHAnsi" w:cstheme="minorBidi"/>
          <w:noProof/>
          <w:lang w:eastAsia="hr-HR"/>
        </w:rPr>
      </w:pPr>
      <w:r>
        <w:fldChar w:fldCharType="begin"/>
      </w:r>
      <w:r>
        <w:instrText xml:space="preserve"> HYPERLINK \l "_Toc88550782" </w:instrText>
      </w:r>
      <w:r>
        <w:fldChar w:fldCharType="separate"/>
      </w:r>
      <w:r w:rsidR="00AA7527" w:rsidRPr="00F73775">
        <w:rPr>
          <w:rStyle w:val="Hiperveza"/>
          <w:noProof/>
        </w:rPr>
        <w:t>5</w:t>
      </w:r>
      <w:r w:rsidR="00AA7527">
        <w:rPr>
          <w:rFonts w:asciiTheme="minorHAnsi" w:eastAsiaTheme="minorEastAsia" w:hAnsiTheme="minorHAnsi" w:cstheme="minorBidi"/>
          <w:noProof/>
          <w:lang w:eastAsia="hr-HR"/>
        </w:rPr>
        <w:tab/>
      </w:r>
      <w:r w:rsidR="00AA7527" w:rsidRPr="00F73775">
        <w:rPr>
          <w:rStyle w:val="Hiperveza"/>
          <w:noProof/>
        </w:rPr>
        <w:t>POSTUPAK DODJELE</w:t>
      </w:r>
      <w:r w:rsidR="00AA7527">
        <w:rPr>
          <w:noProof/>
          <w:webHidden/>
        </w:rPr>
        <w:tab/>
      </w:r>
      <w:r w:rsidR="00AA7527">
        <w:rPr>
          <w:noProof/>
          <w:webHidden/>
        </w:rPr>
        <w:fldChar w:fldCharType="begin"/>
      </w:r>
      <w:r w:rsidR="00AA7527">
        <w:rPr>
          <w:noProof/>
          <w:webHidden/>
        </w:rPr>
        <w:instrText xml:space="preserve"> PAGEREF _Toc88550782 \h </w:instrText>
      </w:r>
      <w:r w:rsidR="00AA7527">
        <w:rPr>
          <w:noProof/>
          <w:webHidden/>
        </w:rPr>
      </w:r>
      <w:r w:rsidR="00AA7527">
        <w:rPr>
          <w:noProof/>
          <w:webHidden/>
        </w:rPr>
        <w:fldChar w:fldCharType="separate"/>
      </w:r>
      <w:ins w:id="60" w:author="Jelena Ambrenac" w:date="2022-03-30T13:42:00Z">
        <w:r w:rsidR="00613345">
          <w:rPr>
            <w:noProof/>
            <w:webHidden/>
          </w:rPr>
          <w:t>15</w:t>
        </w:r>
      </w:ins>
      <w:ins w:id="61" w:author="Petra Kekez" w:date="2022-03-03T08:07:00Z">
        <w:del w:id="62" w:author="Jelena Ambrenac" w:date="2022-03-30T13:42:00Z">
          <w:r w:rsidR="004E092E" w:rsidDel="00613345">
            <w:rPr>
              <w:noProof/>
              <w:webHidden/>
            </w:rPr>
            <w:delText>14</w:delText>
          </w:r>
        </w:del>
      </w:ins>
      <w:del w:id="63" w:author="Jelena Ambrenac" w:date="2022-03-30T13:42:00Z">
        <w:r w:rsidR="00BA202D" w:rsidDel="00613345">
          <w:rPr>
            <w:noProof/>
            <w:webHidden/>
          </w:rPr>
          <w:delText>13</w:delText>
        </w:r>
      </w:del>
      <w:r w:rsidR="00AA7527">
        <w:rPr>
          <w:noProof/>
          <w:webHidden/>
        </w:rPr>
        <w:fldChar w:fldCharType="end"/>
      </w:r>
      <w:r>
        <w:rPr>
          <w:noProof/>
        </w:rPr>
        <w:fldChar w:fldCharType="end"/>
      </w:r>
    </w:p>
    <w:p w14:paraId="165BE654" w14:textId="77777777" w:rsidR="00AA7527" w:rsidRDefault="000A7288">
      <w:pPr>
        <w:pStyle w:val="Sadraj2"/>
        <w:tabs>
          <w:tab w:val="left" w:pos="880"/>
          <w:tab w:val="right" w:leader="dot" w:pos="9062"/>
        </w:tabs>
        <w:rPr>
          <w:rFonts w:asciiTheme="minorHAnsi" w:eastAsiaTheme="minorEastAsia" w:hAnsiTheme="minorHAnsi" w:cstheme="minorBidi"/>
          <w:noProof/>
          <w:lang w:eastAsia="hr-HR"/>
        </w:rPr>
      </w:pPr>
      <w:r>
        <w:fldChar w:fldCharType="begin"/>
      </w:r>
      <w:r>
        <w:instrText xml:space="preserve"> HYPERLINK \l "_Toc88550783" </w:instrText>
      </w:r>
      <w:r>
        <w:fldChar w:fldCharType="separate"/>
      </w:r>
      <w:r w:rsidR="00AA7527" w:rsidRPr="00F73775">
        <w:rPr>
          <w:rStyle w:val="Hiperveza"/>
          <w:noProof/>
        </w:rPr>
        <w:t>5.1</w:t>
      </w:r>
      <w:r w:rsidR="00AA7527">
        <w:rPr>
          <w:rFonts w:asciiTheme="minorHAnsi" w:eastAsiaTheme="minorEastAsia" w:hAnsiTheme="minorHAnsi" w:cstheme="minorBidi"/>
          <w:noProof/>
          <w:lang w:eastAsia="hr-HR"/>
        </w:rPr>
        <w:tab/>
      </w:r>
      <w:r w:rsidR="00AA7527" w:rsidRPr="00F73775">
        <w:rPr>
          <w:rStyle w:val="Hiperveza"/>
          <w:noProof/>
        </w:rPr>
        <w:t>Sadržaj prijave projekta - dokumentacija za prijavu projekta</w:t>
      </w:r>
      <w:r w:rsidR="00AA7527">
        <w:rPr>
          <w:noProof/>
          <w:webHidden/>
        </w:rPr>
        <w:tab/>
      </w:r>
      <w:r w:rsidR="00AA7527">
        <w:rPr>
          <w:noProof/>
          <w:webHidden/>
        </w:rPr>
        <w:fldChar w:fldCharType="begin"/>
      </w:r>
      <w:r w:rsidR="00AA7527">
        <w:rPr>
          <w:noProof/>
          <w:webHidden/>
        </w:rPr>
        <w:instrText xml:space="preserve"> PAGEREF _Toc88550783 \h </w:instrText>
      </w:r>
      <w:r w:rsidR="00AA7527">
        <w:rPr>
          <w:noProof/>
          <w:webHidden/>
        </w:rPr>
      </w:r>
      <w:r w:rsidR="00AA7527">
        <w:rPr>
          <w:noProof/>
          <w:webHidden/>
        </w:rPr>
        <w:fldChar w:fldCharType="separate"/>
      </w:r>
      <w:ins w:id="64" w:author="Jelena Ambrenac" w:date="2022-03-30T13:42:00Z">
        <w:r w:rsidR="00613345">
          <w:rPr>
            <w:noProof/>
            <w:webHidden/>
          </w:rPr>
          <w:t>16</w:t>
        </w:r>
      </w:ins>
      <w:ins w:id="65" w:author="Petra Kekez" w:date="2022-03-03T08:07:00Z">
        <w:del w:id="66" w:author="Jelena Ambrenac" w:date="2022-03-30T13:42:00Z">
          <w:r w:rsidR="004E092E" w:rsidDel="00613345">
            <w:rPr>
              <w:noProof/>
              <w:webHidden/>
            </w:rPr>
            <w:delText>14</w:delText>
          </w:r>
        </w:del>
      </w:ins>
      <w:del w:id="67" w:author="Jelena Ambrenac" w:date="2022-03-30T13:42:00Z">
        <w:r w:rsidR="00BA202D" w:rsidDel="00613345">
          <w:rPr>
            <w:noProof/>
            <w:webHidden/>
          </w:rPr>
          <w:delText>14</w:delText>
        </w:r>
      </w:del>
      <w:r w:rsidR="00AA7527">
        <w:rPr>
          <w:noProof/>
          <w:webHidden/>
        </w:rPr>
        <w:fldChar w:fldCharType="end"/>
      </w:r>
      <w:r>
        <w:rPr>
          <w:noProof/>
        </w:rPr>
        <w:fldChar w:fldCharType="end"/>
      </w:r>
    </w:p>
    <w:p w14:paraId="5E9FD524" w14:textId="77777777" w:rsidR="00AA7527" w:rsidRDefault="000A7288">
      <w:pPr>
        <w:pStyle w:val="Sadraj2"/>
        <w:tabs>
          <w:tab w:val="left" w:pos="880"/>
          <w:tab w:val="right" w:leader="dot" w:pos="9062"/>
        </w:tabs>
        <w:rPr>
          <w:rFonts w:asciiTheme="minorHAnsi" w:eastAsiaTheme="minorEastAsia" w:hAnsiTheme="minorHAnsi" w:cstheme="minorBidi"/>
          <w:noProof/>
          <w:lang w:eastAsia="hr-HR"/>
        </w:rPr>
      </w:pPr>
      <w:r>
        <w:fldChar w:fldCharType="begin"/>
      </w:r>
      <w:r>
        <w:instrText xml:space="preserve"> HYPERLINK \l "_Toc88550784" </w:instrText>
      </w:r>
      <w:r>
        <w:fldChar w:fldCharType="separate"/>
      </w:r>
      <w:r w:rsidR="00AA7527" w:rsidRPr="00F73775">
        <w:rPr>
          <w:rStyle w:val="Hiperveza"/>
          <w:noProof/>
        </w:rPr>
        <w:t>5.2</w:t>
      </w:r>
      <w:r w:rsidR="00AA7527">
        <w:rPr>
          <w:rFonts w:asciiTheme="minorHAnsi" w:eastAsiaTheme="minorEastAsia" w:hAnsiTheme="minorHAnsi" w:cstheme="minorBidi"/>
          <w:noProof/>
          <w:lang w:eastAsia="hr-HR"/>
        </w:rPr>
        <w:tab/>
      </w:r>
      <w:r w:rsidR="00AA7527" w:rsidRPr="00F73775">
        <w:rPr>
          <w:rStyle w:val="Hiperveza"/>
          <w:noProof/>
        </w:rPr>
        <w:t>Faze postupka dodjele</w:t>
      </w:r>
      <w:r w:rsidR="00AA7527">
        <w:rPr>
          <w:noProof/>
          <w:webHidden/>
        </w:rPr>
        <w:tab/>
      </w:r>
      <w:r w:rsidR="00AA7527">
        <w:rPr>
          <w:noProof/>
          <w:webHidden/>
        </w:rPr>
        <w:fldChar w:fldCharType="begin"/>
      </w:r>
      <w:r w:rsidR="00AA7527">
        <w:rPr>
          <w:noProof/>
          <w:webHidden/>
        </w:rPr>
        <w:instrText xml:space="preserve"> PAGEREF _Toc88550784 \h </w:instrText>
      </w:r>
      <w:r w:rsidR="00AA7527">
        <w:rPr>
          <w:noProof/>
          <w:webHidden/>
        </w:rPr>
      </w:r>
      <w:r w:rsidR="00AA7527">
        <w:rPr>
          <w:noProof/>
          <w:webHidden/>
        </w:rPr>
        <w:fldChar w:fldCharType="separate"/>
      </w:r>
      <w:ins w:id="68" w:author="Jelena Ambrenac" w:date="2022-03-30T13:42:00Z">
        <w:r w:rsidR="00613345">
          <w:rPr>
            <w:noProof/>
            <w:webHidden/>
          </w:rPr>
          <w:t>17</w:t>
        </w:r>
      </w:ins>
      <w:ins w:id="69" w:author="Petra Kekez" w:date="2022-03-03T08:07:00Z">
        <w:del w:id="70" w:author="Jelena Ambrenac" w:date="2022-03-30T13:42:00Z">
          <w:r w:rsidR="004E092E" w:rsidDel="00613345">
            <w:rPr>
              <w:noProof/>
              <w:webHidden/>
            </w:rPr>
            <w:delText>16</w:delText>
          </w:r>
        </w:del>
      </w:ins>
      <w:del w:id="71" w:author="Jelena Ambrenac" w:date="2022-03-30T13:42:00Z">
        <w:r w:rsidR="00BA202D" w:rsidDel="00613345">
          <w:rPr>
            <w:noProof/>
            <w:webHidden/>
          </w:rPr>
          <w:delText>15</w:delText>
        </w:r>
      </w:del>
      <w:r w:rsidR="00AA7527">
        <w:rPr>
          <w:noProof/>
          <w:webHidden/>
        </w:rPr>
        <w:fldChar w:fldCharType="end"/>
      </w:r>
      <w:r>
        <w:rPr>
          <w:noProof/>
        </w:rPr>
        <w:fldChar w:fldCharType="end"/>
      </w:r>
    </w:p>
    <w:p w14:paraId="34C0C1DC" w14:textId="77777777" w:rsidR="00AA7527" w:rsidRDefault="000A7288">
      <w:pPr>
        <w:pStyle w:val="Sadraj3"/>
        <w:tabs>
          <w:tab w:val="left" w:pos="1320"/>
          <w:tab w:val="right" w:leader="dot" w:pos="9062"/>
        </w:tabs>
        <w:rPr>
          <w:rFonts w:asciiTheme="minorHAnsi" w:eastAsiaTheme="minorEastAsia" w:hAnsiTheme="minorHAnsi" w:cstheme="minorBidi"/>
          <w:noProof/>
          <w:lang w:eastAsia="hr-HR"/>
        </w:rPr>
      </w:pPr>
      <w:r>
        <w:fldChar w:fldCharType="begin"/>
      </w:r>
      <w:r>
        <w:instrText xml:space="preserve"> HYPERLINK \l "_Toc88550785" </w:instrText>
      </w:r>
      <w:r>
        <w:fldChar w:fldCharType="separate"/>
      </w:r>
      <w:r w:rsidR="00AA7527" w:rsidRPr="00F73775">
        <w:rPr>
          <w:rStyle w:val="Hiperveza"/>
          <w:noProof/>
        </w:rPr>
        <w:t>5.2.1</w:t>
      </w:r>
      <w:r w:rsidR="00AA7527">
        <w:rPr>
          <w:rFonts w:asciiTheme="minorHAnsi" w:eastAsiaTheme="minorEastAsia" w:hAnsiTheme="minorHAnsi" w:cstheme="minorBidi"/>
          <w:noProof/>
          <w:lang w:eastAsia="hr-HR"/>
        </w:rPr>
        <w:tab/>
      </w:r>
      <w:r w:rsidR="00AA7527" w:rsidRPr="00F73775">
        <w:rPr>
          <w:rStyle w:val="Hiperveza"/>
          <w:noProof/>
        </w:rPr>
        <w:t>Zaprimanje i registracija, administrativna provjera i provjera prihvatljivosti prijavitelja i, ako je primjenjivo, partnera</w:t>
      </w:r>
      <w:r w:rsidR="00AA7527">
        <w:rPr>
          <w:noProof/>
          <w:webHidden/>
        </w:rPr>
        <w:tab/>
      </w:r>
      <w:r w:rsidR="00AA7527">
        <w:rPr>
          <w:noProof/>
          <w:webHidden/>
        </w:rPr>
        <w:fldChar w:fldCharType="begin"/>
      </w:r>
      <w:r w:rsidR="00AA7527">
        <w:rPr>
          <w:noProof/>
          <w:webHidden/>
        </w:rPr>
        <w:instrText xml:space="preserve"> PAGEREF _Toc88550785 \h </w:instrText>
      </w:r>
      <w:r w:rsidR="00AA7527">
        <w:rPr>
          <w:noProof/>
          <w:webHidden/>
        </w:rPr>
      </w:r>
      <w:r w:rsidR="00AA7527">
        <w:rPr>
          <w:noProof/>
          <w:webHidden/>
        </w:rPr>
        <w:fldChar w:fldCharType="separate"/>
      </w:r>
      <w:ins w:id="72" w:author="Jelena Ambrenac" w:date="2022-03-30T13:42:00Z">
        <w:r w:rsidR="00613345">
          <w:rPr>
            <w:noProof/>
            <w:webHidden/>
          </w:rPr>
          <w:t>17</w:t>
        </w:r>
      </w:ins>
      <w:ins w:id="73" w:author="Petra Kekez" w:date="2022-03-03T08:07:00Z">
        <w:del w:id="74" w:author="Jelena Ambrenac" w:date="2022-03-30T13:42:00Z">
          <w:r w:rsidR="004E092E" w:rsidDel="00613345">
            <w:rPr>
              <w:noProof/>
              <w:webHidden/>
            </w:rPr>
            <w:delText>16</w:delText>
          </w:r>
        </w:del>
      </w:ins>
      <w:del w:id="75" w:author="Jelena Ambrenac" w:date="2022-03-30T13:42:00Z">
        <w:r w:rsidR="00BA202D" w:rsidDel="00613345">
          <w:rPr>
            <w:noProof/>
            <w:webHidden/>
          </w:rPr>
          <w:delText>15</w:delText>
        </w:r>
      </w:del>
      <w:r w:rsidR="00AA7527">
        <w:rPr>
          <w:noProof/>
          <w:webHidden/>
        </w:rPr>
        <w:fldChar w:fldCharType="end"/>
      </w:r>
      <w:r>
        <w:rPr>
          <w:noProof/>
        </w:rPr>
        <w:fldChar w:fldCharType="end"/>
      </w:r>
    </w:p>
    <w:p w14:paraId="61D9F175" w14:textId="77777777" w:rsidR="00AA7527" w:rsidRDefault="000A7288">
      <w:pPr>
        <w:pStyle w:val="Sadraj3"/>
        <w:tabs>
          <w:tab w:val="left" w:pos="1320"/>
          <w:tab w:val="right" w:leader="dot" w:pos="9062"/>
        </w:tabs>
        <w:rPr>
          <w:rFonts w:asciiTheme="minorHAnsi" w:eastAsiaTheme="minorEastAsia" w:hAnsiTheme="minorHAnsi" w:cstheme="minorBidi"/>
          <w:noProof/>
          <w:lang w:eastAsia="hr-HR"/>
        </w:rPr>
      </w:pPr>
      <w:r>
        <w:fldChar w:fldCharType="begin"/>
      </w:r>
      <w:r>
        <w:instrText xml:space="preserve"> HYPERLINK \l "_Toc88550787" </w:instrText>
      </w:r>
      <w:r>
        <w:fldChar w:fldCharType="separate"/>
      </w:r>
      <w:r w:rsidR="00AA7527" w:rsidRPr="00F73775">
        <w:rPr>
          <w:rStyle w:val="Hiperveza"/>
          <w:noProof/>
        </w:rPr>
        <w:t>5.2.3</w:t>
      </w:r>
      <w:r w:rsidR="00AA7527">
        <w:rPr>
          <w:rFonts w:asciiTheme="minorHAnsi" w:eastAsiaTheme="minorEastAsia" w:hAnsiTheme="minorHAnsi" w:cstheme="minorBidi"/>
          <w:noProof/>
          <w:lang w:eastAsia="hr-HR"/>
        </w:rPr>
        <w:tab/>
      </w:r>
      <w:r w:rsidR="00AA7527" w:rsidRPr="00F73775">
        <w:rPr>
          <w:rStyle w:val="Hiperveza"/>
          <w:noProof/>
        </w:rPr>
        <w:t>Ocjenjivanje kvalitete - Procjena usklađenosti prijave projekta sa Kriterijima odabira</w:t>
      </w:r>
      <w:r w:rsidR="00AA7527">
        <w:rPr>
          <w:noProof/>
          <w:webHidden/>
        </w:rPr>
        <w:tab/>
      </w:r>
      <w:r w:rsidR="00AA7527">
        <w:rPr>
          <w:noProof/>
          <w:webHidden/>
        </w:rPr>
        <w:fldChar w:fldCharType="begin"/>
      </w:r>
      <w:r w:rsidR="00AA7527">
        <w:rPr>
          <w:noProof/>
          <w:webHidden/>
        </w:rPr>
        <w:instrText xml:space="preserve"> PAGEREF _Toc88550787 \h </w:instrText>
      </w:r>
      <w:r w:rsidR="00AA7527">
        <w:rPr>
          <w:noProof/>
          <w:webHidden/>
        </w:rPr>
      </w:r>
      <w:r w:rsidR="00AA7527">
        <w:rPr>
          <w:noProof/>
          <w:webHidden/>
        </w:rPr>
        <w:fldChar w:fldCharType="separate"/>
      </w:r>
      <w:ins w:id="76" w:author="Jelena Ambrenac" w:date="2022-03-30T13:42:00Z">
        <w:r w:rsidR="00613345">
          <w:rPr>
            <w:noProof/>
            <w:webHidden/>
          </w:rPr>
          <w:t>19</w:t>
        </w:r>
      </w:ins>
      <w:ins w:id="77" w:author="Petra Kekez" w:date="2022-03-03T08:07:00Z">
        <w:del w:id="78" w:author="Jelena Ambrenac" w:date="2022-03-30T13:42:00Z">
          <w:r w:rsidR="004E092E" w:rsidDel="00613345">
            <w:rPr>
              <w:noProof/>
              <w:webHidden/>
            </w:rPr>
            <w:delText>18</w:delText>
          </w:r>
        </w:del>
      </w:ins>
      <w:del w:id="79" w:author="Jelena Ambrenac" w:date="2022-03-30T13:42:00Z">
        <w:r w:rsidR="00BA202D" w:rsidDel="00613345">
          <w:rPr>
            <w:noProof/>
            <w:webHidden/>
          </w:rPr>
          <w:delText>17</w:delText>
        </w:r>
      </w:del>
      <w:r w:rsidR="00AA7527">
        <w:rPr>
          <w:noProof/>
          <w:webHidden/>
        </w:rPr>
        <w:fldChar w:fldCharType="end"/>
      </w:r>
      <w:r>
        <w:rPr>
          <w:noProof/>
        </w:rPr>
        <w:fldChar w:fldCharType="end"/>
      </w:r>
    </w:p>
    <w:p w14:paraId="0110FBDC" w14:textId="77777777" w:rsidR="00AA7527" w:rsidRDefault="000A7288">
      <w:pPr>
        <w:pStyle w:val="Sadraj3"/>
        <w:tabs>
          <w:tab w:val="left" w:pos="1320"/>
          <w:tab w:val="right" w:leader="dot" w:pos="9062"/>
        </w:tabs>
        <w:rPr>
          <w:rFonts w:asciiTheme="minorHAnsi" w:eastAsiaTheme="minorEastAsia" w:hAnsiTheme="minorHAnsi" w:cstheme="minorBidi"/>
          <w:noProof/>
          <w:lang w:eastAsia="hr-HR"/>
        </w:rPr>
      </w:pPr>
      <w:r>
        <w:fldChar w:fldCharType="begin"/>
      </w:r>
      <w:r>
        <w:instrText xml:space="preserve"> HYPERLINK \l "_Toc88550788" </w:instrText>
      </w:r>
      <w:r>
        <w:fldChar w:fldCharType="separate"/>
      </w:r>
      <w:r w:rsidR="00AA7527" w:rsidRPr="00F73775">
        <w:rPr>
          <w:rStyle w:val="Hiperveza"/>
          <w:noProof/>
        </w:rPr>
        <w:t>5.2.4</w:t>
      </w:r>
      <w:r w:rsidR="00AA7527">
        <w:rPr>
          <w:rFonts w:asciiTheme="minorHAnsi" w:eastAsiaTheme="minorEastAsia" w:hAnsiTheme="minorHAnsi" w:cstheme="minorBidi"/>
          <w:noProof/>
          <w:lang w:eastAsia="hr-HR"/>
        </w:rPr>
        <w:tab/>
      </w:r>
      <w:r w:rsidR="00AA7527" w:rsidRPr="00F73775">
        <w:rPr>
          <w:rStyle w:val="Hiperveza"/>
          <w:noProof/>
        </w:rPr>
        <w:t>Donošenje Odluke o financiranju</w:t>
      </w:r>
      <w:r w:rsidR="00AA7527">
        <w:rPr>
          <w:noProof/>
          <w:webHidden/>
        </w:rPr>
        <w:tab/>
      </w:r>
      <w:r w:rsidR="00AA7527">
        <w:rPr>
          <w:noProof/>
          <w:webHidden/>
        </w:rPr>
        <w:fldChar w:fldCharType="begin"/>
      </w:r>
      <w:r w:rsidR="00AA7527">
        <w:rPr>
          <w:noProof/>
          <w:webHidden/>
        </w:rPr>
        <w:instrText xml:space="preserve"> PAGEREF _Toc88550788 \h </w:instrText>
      </w:r>
      <w:r w:rsidR="00AA7527">
        <w:rPr>
          <w:noProof/>
          <w:webHidden/>
        </w:rPr>
      </w:r>
      <w:r w:rsidR="00AA7527">
        <w:rPr>
          <w:noProof/>
          <w:webHidden/>
        </w:rPr>
        <w:fldChar w:fldCharType="separate"/>
      </w:r>
      <w:ins w:id="80" w:author="Jelena Ambrenac" w:date="2022-03-30T13:42:00Z">
        <w:r w:rsidR="00613345">
          <w:rPr>
            <w:noProof/>
            <w:webHidden/>
          </w:rPr>
          <w:t>19</w:t>
        </w:r>
      </w:ins>
      <w:ins w:id="81" w:author="Petra Kekez" w:date="2022-03-03T08:07:00Z">
        <w:del w:id="82" w:author="Jelena Ambrenac" w:date="2022-03-30T13:42:00Z">
          <w:r w:rsidR="004E092E" w:rsidDel="00613345">
            <w:rPr>
              <w:noProof/>
              <w:webHidden/>
            </w:rPr>
            <w:delText>18</w:delText>
          </w:r>
        </w:del>
      </w:ins>
      <w:del w:id="83" w:author="Jelena Ambrenac" w:date="2022-03-30T13:42:00Z">
        <w:r w:rsidR="00BA202D" w:rsidDel="00613345">
          <w:rPr>
            <w:noProof/>
            <w:webHidden/>
          </w:rPr>
          <w:delText>17</w:delText>
        </w:r>
      </w:del>
      <w:r w:rsidR="00AA7527">
        <w:rPr>
          <w:noProof/>
          <w:webHidden/>
        </w:rPr>
        <w:fldChar w:fldCharType="end"/>
      </w:r>
      <w:r>
        <w:rPr>
          <w:noProof/>
        </w:rPr>
        <w:fldChar w:fldCharType="end"/>
      </w:r>
    </w:p>
    <w:p w14:paraId="039ADF0C" w14:textId="77777777" w:rsidR="00AA7527" w:rsidRDefault="000A7288">
      <w:pPr>
        <w:pStyle w:val="Sadraj3"/>
        <w:tabs>
          <w:tab w:val="left" w:pos="1320"/>
          <w:tab w:val="right" w:leader="dot" w:pos="9062"/>
        </w:tabs>
        <w:rPr>
          <w:rFonts w:asciiTheme="minorHAnsi" w:eastAsiaTheme="minorEastAsia" w:hAnsiTheme="minorHAnsi" w:cstheme="minorBidi"/>
          <w:noProof/>
          <w:lang w:eastAsia="hr-HR"/>
        </w:rPr>
      </w:pPr>
      <w:r>
        <w:fldChar w:fldCharType="begin"/>
      </w:r>
      <w:r>
        <w:instrText xml:space="preserve"> HYPERLINK \l "_Toc88550789" </w:instrText>
      </w:r>
      <w:r>
        <w:fldChar w:fldCharType="separate"/>
      </w:r>
      <w:r w:rsidR="00AA7527" w:rsidRPr="00F73775">
        <w:rPr>
          <w:rStyle w:val="Hiperveza"/>
          <w:noProof/>
        </w:rPr>
        <w:t>5.2.5</w:t>
      </w:r>
      <w:r w:rsidR="00AA7527">
        <w:rPr>
          <w:rFonts w:asciiTheme="minorHAnsi" w:eastAsiaTheme="minorEastAsia" w:hAnsiTheme="minorHAnsi" w:cstheme="minorBidi"/>
          <w:noProof/>
          <w:lang w:eastAsia="hr-HR"/>
        </w:rPr>
        <w:tab/>
      </w:r>
      <w:r w:rsidR="00AA7527" w:rsidRPr="00F73775">
        <w:rPr>
          <w:rStyle w:val="Hiperveza"/>
          <w:noProof/>
        </w:rPr>
        <w:t>Osiguranje dostupnosti informacija o postupku dodjele</w:t>
      </w:r>
      <w:r w:rsidR="00AA7527">
        <w:rPr>
          <w:noProof/>
          <w:webHidden/>
        </w:rPr>
        <w:tab/>
      </w:r>
      <w:r w:rsidR="00AA7527">
        <w:rPr>
          <w:noProof/>
          <w:webHidden/>
        </w:rPr>
        <w:fldChar w:fldCharType="begin"/>
      </w:r>
      <w:r w:rsidR="00AA7527">
        <w:rPr>
          <w:noProof/>
          <w:webHidden/>
        </w:rPr>
        <w:instrText xml:space="preserve"> PAGEREF _Toc88550789 \h </w:instrText>
      </w:r>
      <w:r w:rsidR="00AA7527">
        <w:rPr>
          <w:noProof/>
          <w:webHidden/>
        </w:rPr>
      </w:r>
      <w:r w:rsidR="00AA7527">
        <w:rPr>
          <w:noProof/>
          <w:webHidden/>
        </w:rPr>
        <w:fldChar w:fldCharType="separate"/>
      </w:r>
      <w:ins w:id="84" w:author="Jelena Ambrenac" w:date="2022-03-30T13:42:00Z">
        <w:r w:rsidR="00613345">
          <w:rPr>
            <w:noProof/>
            <w:webHidden/>
          </w:rPr>
          <w:t>20</w:t>
        </w:r>
      </w:ins>
      <w:ins w:id="85" w:author="Petra Kekez" w:date="2022-03-03T08:07:00Z">
        <w:del w:id="86" w:author="Jelena Ambrenac" w:date="2022-03-30T13:42:00Z">
          <w:r w:rsidR="004E092E" w:rsidDel="00613345">
            <w:rPr>
              <w:noProof/>
              <w:webHidden/>
            </w:rPr>
            <w:delText>19</w:delText>
          </w:r>
        </w:del>
      </w:ins>
      <w:del w:id="87" w:author="Jelena Ambrenac" w:date="2022-03-30T13:42:00Z">
        <w:r w:rsidR="00BA202D" w:rsidDel="00613345">
          <w:rPr>
            <w:noProof/>
            <w:webHidden/>
          </w:rPr>
          <w:delText>18</w:delText>
        </w:r>
      </w:del>
      <w:r w:rsidR="00AA7527">
        <w:rPr>
          <w:noProof/>
          <w:webHidden/>
        </w:rPr>
        <w:fldChar w:fldCharType="end"/>
      </w:r>
      <w:r>
        <w:rPr>
          <w:noProof/>
        </w:rPr>
        <w:fldChar w:fldCharType="end"/>
      </w:r>
    </w:p>
    <w:p w14:paraId="676B84B5" w14:textId="77777777" w:rsidR="00AA7527" w:rsidRDefault="000A7288">
      <w:pPr>
        <w:pStyle w:val="Sadraj3"/>
        <w:tabs>
          <w:tab w:val="left" w:pos="1320"/>
          <w:tab w:val="right" w:leader="dot" w:pos="9062"/>
        </w:tabs>
        <w:rPr>
          <w:rFonts w:asciiTheme="minorHAnsi" w:eastAsiaTheme="minorEastAsia" w:hAnsiTheme="minorHAnsi" w:cstheme="minorBidi"/>
          <w:noProof/>
          <w:lang w:eastAsia="hr-HR"/>
        </w:rPr>
      </w:pPr>
      <w:r>
        <w:fldChar w:fldCharType="begin"/>
      </w:r>
      <w:r>
        <w:instrText xml:space="preserve"> HYPERLINK \l "_Toc88550790" </w:instrText>
      </w:r>
      <w:r>
        <w:fldChar w:fldCharType="separate"/>
      </w:r>
      <w:r w:rsidR="00AA7527" w:rsidRPr="00F73775">
        <w:rPr>
          <w:rStyle w:val="Hiperveza"/>
          <w:noProof/>
        </w:rPr>
        <w:t>5.2.6</w:t>
      </w:r>
      <w:r w:rsidR="00AA7527">
        <w:rPr>
          <w:rFonts w:asciiTheme="minorHAnsi" w:eastAsiaTheme="minorEastAsia" w:hAnsiTheme="minorHAnsi" w:cstheme="minorBidi"/>
          <w:noProof/>
          <w:lang w:eastAsia="hr-HR"/>
        </w:rPr>
        <w:tab/>
      </w:r>
      <w:r w:rsidR="00AA7527" w:rsidRPr="00F73775">
        <w:rPr>
          <w:rStyle w:val="Hiperveza"/>
          <w:noProof/>
        </w:rPr>
        <w:t>Prigovori u postupku dodjele</w:t>
      </w:r>
      <w:r w:rsidR="00AA7527">
        <w:rPr>
          <w:noProof/>
          <w:webHidden/>
        </w:rPr>
        <w:tab/>
      </w:r>
      <w:r w:rsidR="00AA7527">
        <w:rPr>
          <w:noProof/>
          <w:webHidden/>
        </w:rPr>
        <w:fldChar w:fldCharType="begin"/>
      </w:r>
      <w:r w:rsidR="00AA7527">
        <w:rPr>
          <w:noProof/>
          <w:webHidden/>
        </w:rPr>
        <w:instrText xml:space="preserve"> PAGEREF _Toc88550790 \h </w:instrText>
      </w:r>
      <w:r w:rsidR="00AA7527">
        <w:rPr>
          <w:noProof/>
          <w:webHidden/>
        </w:rPr>
      </w:r>
      <w:r w:rsidR="00AA7527">
        <w:rPr>
          <w:noProof/>
          <w:webHidden/>
        </w:rPr>
        <w:fldChar w:fldCharType="separate"/>
      </w:r>
      <w:ins w:id="88" w:author="Jelena Ambrenac" w:date="2022-03-30T13:42:00Z">
        <w:r w:rsidR="00613345">
          <w:rPr>
            <w:noProof/>
            <w:webHidden/>
          </w:rPr>
          <w:t>21</w:t>
        </w:r>
      </w:ins>
      <w:ins w:id="89" w:author="Petra Kekez" w:date="2022-03-03T08:07:00Z">
        <w:del w:id="90" w:author="Jelena Ambrenac" w:date="2022-03-30T13:42:00Z">
          <w:r w:rsidR="004E092E" w:rsidDel="00613345">
            <w:rPr>
              <w:noProof/>
              <w:webHidden/>
            </w:rPr>
            <w:delText>20</w:delText>
          </w:r>
        </w:del>
      </w:ins>
      <w:del w:id="91" w:author="Jelena Ambrenac" w:date="2022-03-30T13:42:00Z">
        <w:r w:rsidR="00BA202D" w:rsidDel="00613345">
          <w:rPr>
            <w:noProof/>
            <w:webHidden/>
          </w:rPr>
          <w:delText>19</w:delText>
        </w:r>
      </w:del>
      <w:r w:rsidR="00AA7527">
        <w:rPr>
          <w:noProof/>
          <w:webHidden/>
        </w:rPr>
        <w:fldChar w:fldCharType="end"/>
      </w:r>
      <w:r>
        <w:rPr>
          <w:noProof/>
        </w:rPr>
        <w:fldChar w:fldCharType="end"/>
      </w:r>
    </w:p>
    <w:p w14:paraId="22CF05AE" w14:textId="77777777" w:rsidR="00AA7527" w:rsidRDefault="000A7288">
      <w:pPr>
        <w:pStyle w:val="Sadraj3"/>
        <w:tabs>
          <w:tab w:val="left" w:pos="1320"/>
          <w:tab w:val="right" w:leader="dot" w:pos="9062"/>
        </w:tabs>
        <w:rPr>
          <w:rFonts w:asciiTheme="minorHAnsi" w:eastAsiaTheme="minorEastAsia" w:hAnsiTheme="minorHAnsi" w:cstheme="minorBidi"/>
          <w:noProof/>
          <w:lang w:eastAsia="hr-HR"/>
        </w:rPr>
      </w:pPr>
      <w:r>
        <w:fldChar w:fldCharType="begin"/>
      </w:r>
      <w:r>
        <w:instrText xml:space="preserve"> HYPERLINK \l "_Toc88550791" </w:instrText>
      </w:r>
      <w:r>
        <w:fldChar w:fldCharType="separate"/>
      </w:r>
      <w:r w:rsidR="00AA7527" w:rsidRPr="00F73775">
        <w:rPr>
          <w:rStyle w:val="Hiperveza"/>
          <w:noProof/>
        </w:rPr>
        <w:t>5.2.7</w:t>
      </w:r>
      <w:r w:rsidR="00AA7527">
        <w:rPr>
          <w:rFonts w:asciiTheme="minorHAnsi" w:eastAsiaTheme="minorEastAsia" w:hAnsiTheme="minorHAnsi" w:cstheme="minorBidi"/>
          <w:noProof/>
          <w:lang w:eastAsia="hr-HR"/>
        </w:rPr>
        <w:tab/>
      </w:r>
      <w:r w:rsidR="00AA7527" w:rsidRPr="00F73775">
        <w:rPr>
          <w:rStyle w:val="Hiperveza"/>
          <w:noProof/>
        </w:rPr>
        <w:t>Priprema i potpisivanje Ugovora o dodjeli bespovratnih sredstava</w:t>
      </w:r>
      <w:r w:rsidR="00AA7527">
        <w:rPr>
          <w:noProof/>
          <w:webHidden/>
        </w:rPr>
        <w:tab/>
      </w:r>
      <w:r w:rsidR="00AA7527">
        <w:rPr>
          <w:noProof/>
          <w:webHidden/>
        </w:rPr>
        <w:fldChar w:fldCharType="begin"/>
      </w:r>
      <w:r w:rsidR="00AA7527">
        <w:rPr>
          <w:noProof/>
          <w:webHidden/>
        </w:rPr>
        <w:instrText xml:space="preserve"> PAGEREF _Toc88550791 \h </w:instrText>
      </w:r>
      <w:r w:rsidR="00AA7527">
        <w:rPr>
          <w:noProof/>
          <w:webHidden/>
        </w:rPr>
      </w:r>
      <w:r w:rsidR="00AA7527">
        <w:rPr>
          <w:noProof/>
          <w:webHidden/>
        </w:rPr>
        <w:fldChar w:fldCharType="separate"/>
      </w:r>
      <w:ins w:id="92" w:author="Jelena Ambrenac" w:date="2022-03-30T13:42:00Z">
        <w:r w:rsidR="00613345">
          <w:rPr>
            <w:noProof/>
            <w:webHidden/>
          </w:rPr>
          <w:t>22</w:t>
        </w:r>
      </w:ins>
      <w:ins w:id="93" w:author="Petra Kekez" w:date="2022-03-03T08:07:00Z">
        <w:del w:id="94" w:author="Jelena Ambrenac" w:date="2022-03-30T13:42:00Z">
          <w:r w:rsidR="004E092E" w:rsidDel="00613345">
            <w:rPr>
              <w:noProof/>
              <w:webHidden/>
            </w:rPr>
            <w:delText>21</w:delText>
          </w:r>
        </w:del>
      </w:ins>
      <w:del w:id="95" w:author="Jelena Ambrenac" w:date="2022-03-30T13:42:00Z">
        <w:r w:rsidR="00BA202D" w:rsidDel="00613345">
          <w:rPr>
            <w:noProof/>
            <w:webHidden/>
          </w:rPr>
          <w:delText>20</w:delText>
        </w:r>
      </w:del>
      <w:r w:rsidR="00AA7527">
        <w:rPr>
          <w:noProof/>
          <w:webHidden/>
        </w:rPr>
        <w:fldChar w:fldCharType="end"/>
      </w:r>
      <w:r>
        <w:rPr>
          <w:noProof/>
        </w:rPr>
        <w:fldChar w:fldCharType="end"/>
      </w:r>
    </w:p>
    <w:p w14:paraId="7B19AA57" w14:textId="77777777" w:rsidR="00AA7527" w:rsidRDefault="000A7288">
      <w:pPr>
        <w:pStyle w:val="Sadraj1"/>
        <w:tabs>
          <w:tab w:val="left" w:pos="440"/>
          <w:tab w:val="right" w:leader="dot" w:pos="9062"/>
        </w:tabs>
        <w:rPr>
          <w:rFonts w:asciiTheme="minorHAnsi" w:eastAsiaTheme="minorEastAsia" w:hAnsiTheme="minorHAnsi" w:cstheme="minorBidi"/>
          <w:noProof/>
          <w:lang w:eastAsia="hr-HR"/>
        </w:rPr>
      </w:pPr>
      <w:r>
        <w:fldChar w:fldCharType="begin"/>
      </w:r>
      <w:r>
        <w:instrText xml:space="preserve"> HYPERLINK \l "_Toc88550792" </w:instrText>
      </w:r>
      <w:r>
        <w:fldChar w:fldCharType="separate"/>
      </w:r>
      <w:r w:rsidR="00AA7527" w:rsidRPr="00F73775">
        <w:rPr>
          <w:rStyle w:val="Hiperveza"/>
          <w:noProof/>
        </w:rPr>
        <w:t>6</w:t>
      </w:r>
      <w:r w:rsidR="00AA7527">
        <w:rPr>
          <w:rFonts w:asciiTheme="minorHAnsi" w:eastAsiaTheme="minorEastAsia" w:hAnsiTheme="minorHAnsi" w:cstheme="minorBidi"/>
          <w:noProof/>
          <w:lang w:eastAsia="hr-HR"/>
        </w:rPr>
        <w:tab/>
      </w:r>
      <w:r w:rsidR="00AA7527" w:rsidRPr="00F73775">
        <w:rPr>
          <w:rStyle w:val="Hiperveza"/>
          <w:noProof/>
        </w:rPr>
        <w:t>Odredbe koje se odnose na provedbu projekta</w:t>
      </w:r>
      <w:r w:rsidR="00AA7527">
        <w:rPr>
          <w:noProof/>
          <w:webHidden/>
        </w:rPr>
        <w:tab/>
      </w:r>
      <w:r w:rsidR="00AA7527">
        <w:rPr>
          <w:noProof/>
          <w:webHidden/>
        </w:rPr>
        <w:fldChar w:fldCharType="begin"/>
      </w:r>
      <w:r w:rsidR="00AA7527">
        <w:rPr>
          <w:noProof/>
          <w:webHidden/>
        </w:rPr>
        <w:instrText xml:space="preserve"> PAGEREF _Toc88550792 \h </w:instrText>
      </w:r>
      <w:r w:rsidR="00AA7527">
        <w:rPr>
          <w:noProof/>
          <w:webHidden/>
        </w:rPr>
      </w:r>
      <w:r w:rsidR="00AA7527">
        <w:rPr>
          <w:noProof/>
          <w:webHidden/>
        </w:rPr>
        <w:fldChar w:fldCharType="separate"/>
      </w:r>
      <w:ins w:id="96" w:author="Jelena Ambrenac" w:date="2022-03-30T13:42:00Z">
        <w:r w:rsidR="00613345">
          <w:rPr>
            <w:noProof/>
            <w:webHidden/>
          </w:rPr>
          <w:t>22</w:t>
        </w:r>
      </w:ins>
      <w:ins w:id="97" w:author="Petra Kekez" w:date="2022-03-03T08:07:00Z">
        <w:del w:id="98" w:author="Jelena Ambrenac" w:date="2022-03-30T13:42:00Z">
          <w:r w:rsidR="004E092E" w:rsidDel="00613345">
            <w:rPr>
              <w:noProof/>
              <w:webHidden/>
            </w:rPr>
            <w:delText>21</w:delText>
          </w:r>
        </w:del>
      </w:ins>
      <w:del w:id="99" w:author="Jelena Ambrenac" w:date="2022-03-30T13:42:00Z">
        <w:r w:rsidR="00BA202D" w:rsidDel="00613345">
          <w:rPr>
            <w:noProof/>
            <w:webHidden/>
          </w:rPr>
          <w:delText>20</w:delText>
        </w:r>
      </w:del>
      <w:r w:rsidR="00AA7527">
        <w:rPr>
          <w:noProof/>
          <w:webHidden/>
        </w:rPr>
        <w:fldChar w:fldCharType="end"/>
      </w:r>
      <w:r>
        <w:rPr>
          <w:noProof/>
        </w:rPr>
        <w:fldChar w:fldCharType="end"/>
      </w:r>
    </w:p>
    <w:p w14:paraId="22A8CC69" w14:textId="77777777" w:rsidR="00AA7527" w:rsidRDefault="000A7288">
      <w:pPr>
        <w:pStyle w:val="Sadraj2"/>
        <w:tabs>
          <w:tab w:val="left" w:pos="880"/>
          <w:tab w:val="right" w:leader="dot" w:pos="9062"/>
        </w:tabs>
        <w:rPr>
          <w:rFonts w:asciiTheme="minorHAnsi" w:eastAsiaTheme="minorEastAsia" w:hAnsiTheme="minorHAnsi" w:cstheme="minorBidi"/>
          <w:noProof/>
          <w:lang w:eastAsia="hr-HR"/>
        </w:rPr>
      </w:pPr>
      <w:r>
        <w:fldChar w:fldCharType="begin"/>
      </w:r>
      <w:r>
        <w:instrText xml:space="preserve"> HYPERLINK \l "_Toc88550793" </w:instrText>
      </w:r>
      <w:r>
        <w:fldChar w:fldCharType="separate"/>
      </w:r>
      <w:r w:rsidR="00AA7527" w:rsidRPr="00F73775">
        <w:rPr>
          <w:rStyle w:val="Hiperveza"/>
          <w:noProof/>
        </w:rPr>
        <w:t>6.1.</w:t>
      </w:r>
      <w:r w:rsidR="00AA7527">
        <w:rPr>
          <w:rFonts w:asciiTheme="minorHAnsi" w:eastAsiaTheme="minorEastAsia" w:hAnsiTheme="minorHAnsi" w:cstheme="minorBidi"/>
          <w:noProof/>
          <w:lang w:eastAsia="hr-HR"/>
        </w:rPr>
        <w:tab/>
      </w:r>
      <w:r w:rsidR="00AA7527" w:rsidRPr="00F73775">
        <w:rPr>
          <w:rStyle w:val="Hiperveza"/>
          <w:noProof/>
        </w:rPr>
        <w:t>Razdoblje provedbe</w:t>
      </w:r>
      <w:r w:rsidR="00AA7527">
        <w:rPr>
          <w:noProof/>
          <w:webHidden/>
        </w:rPr>
        <w:tab/>
      </w:r>
      <w:r w:rsidR="00AA7527">
        <w:rPr>
          <w:noProof/>
          <w:webHidden/>
        </w:rPr>
        <w:fldChar w:fldCharType="begin"/>
      </w:r>
      <w:r w:rsidR="00AA7527">
        <w:rPr>
          <w:noProof/>
          <w:webHidden/>
        </w:rPr>
        <w:instrText xml:space="preserve"> PAGEREF _Toc88550793 \h </w:instrText>
      </w:r>
      <w:r w:rsidR="00AA7527">
        <w:rPr>
          <w:noProof/>
          <w:webHidden/>
        </w:rPr>
      </w:r>
      <w:r w:rsidR="00AA7527">
        <w:rPr>
          <w:noProof/>
          <w:webHidden/>
        </w:rPr>
        <w:fldChar w:fldCharType="separate"/>
      </w:r>
      <w:ins w:id="100" w:author="Jelena Ambrenac" w:date="2022-03-30T13:42:00Z">
        <w:r w:rsidR="00613345">
          <w:rPr>
            <w:noProof/>
            <w:webHidden/>
          </w:rPr>
          <w:t>22</w:t>
        </w:r>
      </w:ins>
      <w:ins w:id="101" w:author="Petra Kekez" w:date="2022-03-03T08:07:00Z">
        <w:del w:id="102" w:author="Jelena Ambrenac" w:date="2022-03-30T13:42:00Z">
          <w:r w:rsidR="004E092E" w:rsidDel="00613345">
            <w:rPr>
              <w:noProof/>
              <w:webHidden/>
            </w:rPr>
            <w:delText>21</w:delText>
          </w:r>
        </w:del>
      </w:ins>
      <w:del w:id="103" w:author="Jelena Ambrenac" w:date="2022-03-30T13:42:00Z">
        <w:r w:rsidR="00BA202D" w:rsidDel="00613345">
          <w:rPr>
            <w:noProof/>
            <w:webHidden/>
          </w:rPr>
          <w:delText>20</w:delText>
        </w:r>
      </w:del>
      <w:r w:rsidR="00AA7527">
        <w:rPr>
          <w:noProof/>
          <w:webHidden/>
        </w:rPr>
        <w:fldChar w:fldCharType="end"/>
      </w:r>
      <w:r>
        <w:rPr>
          <w:noProof/>
        </w:rPr>
        <w:fldChar w:fldCharType="end"/>
      </w:r>
    </w:p>
    <w:p w14:paraId="40B694E9" w14:textId="77777777" w:rsidR="00AA7527" w:rsidRDefault="000A7288">
      <w:pPr>
        <w:pStyle w:val="Sadraj2"/>
        <w:tabs>
          <w:tab w:val="left" w:pos="880"/>
          <w:tab w:val="right" w:leader="dot" w:pos="9062"/>
        </w:tabs>
        <w:rPr>
          <w:rFonts w:asciiTheme="minorHAnsi" w:eastAsiaTheme="minorEastAsia" w:hAnsiTheme="minorHAnsi" w:cstheme="minorBidi"/>
          <w:noProof/>
          <w:lang w:eastAsia="hr-HR"/>
        </w:rPr>
      </w:pPr>
      <w:r>
        <w:fldChar w:fldCharType="begin"/>
      </w:r>
      <w:r>
        <w:instrText xml:space="preserve"> HYPERLINK \l "_Toc88550794" </w:instrText>
      </w:r>
      <w:r>
        <w:fldChar w:fldCharType="separate"/>
      </w:r>
      <w:r w:rsidR="00AA7527" w:rsidRPr="00F73775">
        <w:rPr>
          <w:rStyle w:val="Hiperveza"/>
          <w:noProof/>
        </w:rPr>
        <w:t>6.2.</w:t>
      </w:r>
      <w:r w:rsidR="00AA7527">
        <w:rPr>
          <w:rFonts w:asciiTheme="minorHAnsi" w:eastAsiaTheme="minorEastAsia" w:hAnsiTheme="minorHAnsi" w:cstheme="minorBidi"/>
          <w:noProof/>
          <w:lang w:eastAsia="hr-HR"/>
        </w:rPr>
        <w:tab/>
      </w:r>
      <w:r w:rsidR="00AA7527" w:rsidRPr="00F73775">
        <w:rPr>
          <w:rStyle w:val="Hiperveza"/>
          <w:noProof/>
        </w:rPr>
        <w:t>Podnošenje zahtjeva za nadoknadom i povrat sredstava</w:t>
      </w:r>
      <w:r w:rsidR="00AA7527">
        <w:rPr>
          <w:noProof/>
          <w:webHidden/>
        </w:rPr>
        <w:tab/>
      </w:r>
      <w:r w:rsidR="00AA7527">
        <w:rPr>
          <w:noProof/>
          <w:webHidden/>
        </w:rPr>
        <w:fldChar w:fldCharType="begin"/>
      </w:r>
      <w:r w:rsidR="00AA7527">
        <w:rPr>
          <w:noProof/>
          <w:webHidden/>
        </w:rPr>
        <w:instrText xml:space="preserve"> PAGEREF _Toc88550794 \h </w:instrText>
      </w:r>
      <w:r w:rsidR="00AA7527">
        <w:rPr>
          <w:noProof/>
          <w:webHidden/>
        </w:rPr>
      </w:r>
      <w:r w:rsidR="00AA7527">
        <w:rPr>
          <w:noProof/>
          <w:webHidden/>
        </w:rPr>
        <w:fldChar w:fldCharType="separate"/>
      </w:r>
      <w:ins w:id="104" w:author="Jelena Ambrenac" w:date="2022-03-30T13:42:00Z">
        <w:r w:rsidR="00613345">
          <w:rPr>
            <w:noProof/>
            <w:webHidden/>
          </w:rPr>
          <w:t>23</w:t>
        </w:r>
      </w:ins>
      <w:ins w:id="105" w:author="Petra Kekez" w:date="2022-03-03T08:07:00Z">
        <w:del w:id="106" w:author="Jelena Ambrenac" w:date="2022-03-30T13:42:00Z">
          <w:r w:rsidR="004E092E" w:rsidDel="00613345">
            <w:rPr>
              <w:noProof/>
              <w:webHidden/>
            </w:rPr>
            <w:delText>22</w:delText>
          </w:r>
        </w:del>
      </w:ins>
      <w:del w:id="107" w:author="Jelena Ambrenac" w:date="2022-03-30T13:42:00Z">
        <w:r w:rsidR="00BA202D" w:rsidDel="00613345">
          <w:rPr>
            <w:noProof/>
            <w:webHidden/>
          </w:rPr>
          <w:delText>21</w:delText>
        </w:r>
      </w:del>
      <w:r w:rsidR="00AA7527">
        <w:rPr>
          <w:noProof/>
          <w:webHidden/>
        </w:rPr>
        <w:fldChar w:fldCharType="end"/>
      </w:r>
      <w:r>
        <w:rPr>
          <w:noProof/>
        </w:rPr>
        <w:fldChar w:fldCharType="end"/>
      </w:r>
    </w:p>
    <w:p w14:paraId="377B9466" w14:textId="77777777" w:rsidR="001E332C" w:rsidRPr="0061677B" w:rsidRDefault="001E332C" w:rsidP="0061677B">
      <w:r w:rsidRPr="00142C2D">
        <w:fldChar w:fldCharType="end"/>
      </w:r>
    </w:p>
    <w:p w14:paraId="1AF8DA29" w14:textId="77777777" w:rsidR="001E332C" w:rsidRPr="00333CCE" w:rsidRDefault="002F502D" w:rsidP="00F114F9">
      <w:pPr>
        <w:pStyle w:val="Naslov1"/>
        <w:numPr>
          <w:ilvl w:val="0"/>
          <w:numId w:val="20"/>
        </w:numPr>
      </w:pPr>
      <w:bookmarkStart w:id="108" w:name="_Toc88550767"/>
      <w:bookmarkStart w:id="109" w:name="_Toc415049482"/>
      <w:r w:rsidRPr="006474AA">
        <w:lastRenderedPageBreak/>
        <w:t>TEMELJI</w:t>
      </w:r>
      <w:r w:rsidRPr="00333CCE">
        <w:t xml:space="preserve"> I OPĆE ODREDBE</w:t>
      </w:r>
      <w:bookmarkEnd w:id="108"/>
      <w:r w:rsidRPr="00333CCE">
        <w:t xml:space="preserve"> </w:t>
      </w:r>
      <w:bookmarkEnd w:id="109"/>
    </w:p>
    <w:p w14:paraId="57D606D9" w14:textId="06C810B6" w:rsidR="00865804" w:rsidRDefault="002F502D" w:rsidP="00865804">
      <w:pPr>
        <w:rPr>
          <w:ins w:id="110" w:author="Petra Kekez" w:date="2022-03-07T11:48:00Z"/>
        </w:rPr>
      </w:pPr>
      <w:r>
        <w:t>Ove Upute za prijavitelje (u daljnjem tekstu: Upute) pružaju smjernice o načinu podnošenja projektnih prijava te navode kriterije prihvatljivosti prijavitelja</w:t>
      </w:r>
      <w:ins w:id="111" w:author="Petra Kekez" w:date="2022-03-07T11:41:00Z">
        <w:r w:rsidR="00742F57">
          <w:t xml:space="preserve"> </w:t>
        </w:r>
      </w:ins>
      <w:ins w:id="112" w:author="MINGOR" w:date="2022-04-05T10:06:00Z">
        <w:r w:rsidR="0036504A">
          <w:t xml:space="preserve">i, ako je primjenjivo, partnera te prihvatljivosti </w:t>
        </w:r>
      </w:ins>
      <w:ins w:id="113" w:author="Petra Kekez" w:date="2022-03-07T11:41:00Z">
        <w:del w:id="114" w:author="MINGOR" w:date="2022-04-05T10:06:00Z">
          <w:r w:rsidR="00742F57" w:rsidDel="0036504A">
            <w:delText xml:space="preserve">i, </w:delText>
          </w:r>
        </w:del>
      </w:ins>
      <w:r>
        <w:t xml:space="preserve">projekta kao i kriterije odabira. Upute navode i prihvatljive aktivnosti i izdatke te pravila provedbe projekata kojima se dodjeljuju bespovratna sredstva u okviru postupaka ograničenog trajnog Poziva na dostavu projektnih prijava (u daljnjem tekstu: Poziv). </w:t>
      </w:r>
    </w:p>
    <w:p w14:paraId="48D19643" w14:textId="77777777" w:rsidR="001C09B8" w:rsidRDefault="001C09B8" w:rsidP="00865804"/>
    <w:p w14:paraId="2B7E639B" w14:textId="77777777" w:rsidR="007774EF" w:rsidRDefault="00865804" w:rsidP="00865804">
      <w:r>
        <w:t>K</w:t>
      </w:r>
      <w:r w:rsidR="00867BD0" w:rsidRPr="00867BD0">
        <w:t xml:space="preserve">ako bi se ublažile ekonomske i društvene posljedice </w:t>
      </w:r>
      <w:proofErr w:type="spellStart"/>
      <w:r w:rsidR="00867BD0" w:rsidRPr="00867BD0">
        <w:t>pandemije</w:t>
      </w:r>
      <w:proofErr w:type="spellEnd"/>
      <w:r w:rsidR="00867BD0" w:rsidRPr="00867BD0">
        <w:t xml:space="preserve"> novog </w:t>
      </w:r>
      <w:proofErr w:type="spellStart"/>
      <w:r w:rsidR="00867BD0" w:rsidRPr="00867BD0">
        <w:t>koronavirusa</w:t>
      </w:r>
      <w:proofErr w:type="spellEnd"/>
      <w:r w:rsidR="00867BD0" w:rsidRPr="00867BD0">
        <w:t>, na razini Europske unije uspostavljen je poseban instrument s pratećim financijskim sredstvima pod nazivom „EU sljedeće generacije“, koji državama članicama treba osigurati ubrzan gospodarski oporavak te digitalnu i zelenu transformaciju radi održivijeg razvoja te veće otpornosti društva i gospodarstva na buduće krize. U okviru instrumenta „EU sljedeće generacije“ uveden je Mehanizam za oporavak i otpornost (</w:t>
      </w:r>
      <w:proofErr w:type="spellStart"/>
      <w:r w:rsidR="00867BD0" w:rsidRPr="00867BD0">
        <w:t>eng</w:t>
      </w:r>
      <w:proofErr w:type="spellEnd"/>
      <w:r w:rsidR="00867BD0" w:rsidRPr="00867BD0">
        <w:t xml:space="preserve">. </w:t>
      </w:r>
      <w:proofErr w:type="spellStart"/>
      <w:r w:rsidR="00867BD0" w:rsidRPr="00867BD0">
        <w:t>Recovery</w:t>
      </w:r>
      <w:proofErr w:type="spellEnd"/>
      <w:r w:rsidR="00867BD0" w:rsidRPr="00867BD0">
        <w:t xml:space="preserve"> </w:t>
      </w:r>
      <w:proofErr w:type="spellStart"/>
      <w:r w:rsidR="00867BD0" w:rsidRPr="00867BD0">
        <w:t>and</w:t>
      </w:r>
      <w:proofErr w:type="spellEnd"/>
      <w:r w:rsidR="00867BD0" w:rsidRPr="00867BD0">
        <w:t xml:space="preserve"> </w:t>
      </w:r>
      <w:proofErr w:type="spellStart"/>
      <w:r w:rsidR="00867BD0" w:rsidRPr="00867BD0">
        <w:t>Resilience</w:t>
      </w:r>
      <w:proofErr w:type="spellEnd"/>
      <w:r w:rsidR="00867BD0" w:rsidRPr="00867BD0">
        <w:t xml:space="preserve"> </w:t>
      </w:r>
      <w:proofErr w:type="spellStart"/>
      <w:r w:rsidR="00867BD0" w:rsidRPr="00867BD0">
        <w:t>Facility</w:t>
      </w:r>
      <w:proofErr w:type="spellEnd"/>
      <w:r w:rsidR="00867BD0" w:rsidRPr="00867BD0">
        <w:t xml:space="preserve"> – RRF) iz kojeg je državama članicama, kroz vlastite nacionalne planove za oporavak i otpornost omogućeno korištenje bespovratnih sredstava i zajmova za financiranje reformi i povezanih investicija kojima se ubrzava oporavak te povećava otpornost gospodarstva i društva. Hrvatski Nacionalni plan oporavka i otpornosti 2021. - 2026. (u daljnjem tekstu: NPOO) odobren je PROVEDBENOM ODLUKOM VIJEĆA (2021., 0222 od 20. srpnja 2021.) o odobrenju ocjene plana za oporavak i otpornost </w:t>
      </w:r>
      <w:r w:rsidR="00174593">
        <w:t xml:space="preserve">Republike </w:t>
      </w:r>
      <w:r w:rsidR="00867BD0" w:rsidRPr="00867BD0">
        <w:t xml:space="preserve">Hrvatske. </w:t>
      </w:r>
      <w:r w:rsidR="00867BD0">
        <w:t xml:space="preserve"> </w:t>
      </w:r>
    </w:p>
    <w:p w14:paraId="2ABFEDED" w14:textId="77777777" w:rsidR="00867BD0" w:rsidRDefault="00867BD0" w:rsidP="00865804">
      <w:r w:rsidRPr="00867BD0">
        <w:t>NPOO je usklađen s nacionalnim strateškim dokumentima, kao i s europskim prioritetima usmjerenima na digitalnu i zelenu tranziciju. NPOO obuhvaća reforme i investicije koje će se provesti najkasnije do 30.6.2026. kako bi se osigurao brz oporavak hrvatskog gospodarstva uz omogućavanje investicija na prioritetnim područjima. Važno je naglasiti da se u sklopu ovog poziva mogu financirati isključivo projekti koji će fizički završiti, odnosno čiji će radovi biti izvršeni najkasnije do 31.12.2025. godine.</w:t>
      </w:r>
    </w:p>
    <w:p w14:paraId="201774EA" w14:textId="77777777" w:rsidR="00867BD0" w:rsidRDefault="00867BD0" w:rsidP="00865804">
      <w:r>
        <w:t xml:space="preserve">Reformske mjere vezane uz postizanje ciljeva zelene i digitalne tranzicije odnose se i na program smanjenja rizika od katastrofa u sektoru upravljanja vodama. </w:t>
      </w:r>
    </w:p>
    <w:p w14:paraId="3EED0A5A" w14:textId="77777777" w:rsidR="00867BD0" w:rsidRDefault="00867BD0" w:rsidP="00865804">
      <w:r>
        <w:t xml:space="preserve">Efekti klimatskih promjena dovode u pitanje sigurnost i postignutu razinu zaštite na postojećim zaštitnim sustavima odnosno povećavaju rizik od poplava na već branjenim područjima. </w:t>
      </w:r>
    </w:p>
    <w:p w14:paraId="26B2F444" w14:textId="77777777" w:rsidR="00721344" w:rsidRDefault="00721344" w:rsidP="00865804">
      <w:r>
        <w:t xml:space="preserve">Glavni izazovi su doprinos: </w:t>
      </w:r>
    </w:p>
    <w:p w14:paraId="3A5198D0" w14:textId="77777777" w:rsidR="00721344" w:rsidRDefault="00721344" w:rsidP="00865804">
      <w:r>
        <w:t xml:space="preserve">1. </w:t>
      </w:r>
      <w:r w:rsidR="00867BD0">
        <w:t>ispunjenju ciljeva zaštite voda prema Ok</w:t>
      </w:r>
      <w:r>
        <w:t xml:space="preserve">virnoj direktivi o vodama </w:t>
      </w:r>
    </w:p>
    <w:p w14:paraId="676041AC" w14:textId="77777777" w:rsidR="00C64BE1" w:rsidRDefault="00721344" w:rsidP="00865804">
      <w:r>
        <w:t xml:space="preserve">2. </w:t>
      </w:r>
      <w:r w:rsidR="00867BD0">
        <w:t xml:space="preserve">ispunjavanju ključnih ciljeva vezanih za vode iz Strategije EU za </w:t>
      </w:r>
      <w:proofErr w:type="spellStart"/>
      <w:r w:rsidR="00867BD0">
        <w:t>bioraznolikost</w:t>
      </w:r>
      <w:proofErr w:type="spellEnd"/>
      <w:r w:rsidR="00867BD0">
        <w:t xml:space="preserve"> do 2030. koji se odnose na obnavljanje slatkovodnih ekosustava i prirodnih funkcija rijeka, uključujući uklanjanje zastarjelih pregrada i obnavljanje poplavnih</w:t>
      </w:r>
      <w:r>
        <w:t xml:space="preserve"> površina</w:t>
      </w:r>
    </w:p>
    <w:p w14:paraId="72C442B7" w14:textId="77777777" w:rsidR="00C64BE1" w:rsidRDefault="00C64BE1" w:rsidP="00C64BE1">
      <w:r>
        <w:t>U cilju smanjenja negativnih posljedica klimatskih promjena potrebno je uspostaviti ugroženu (narušenu) sigurnost i time osigurati, te podići funkcionalnost sustava zaštite od poplava te time smanjiti rizik od poplava. Planirano je da će svim investicijama na razini Hrvatske do kraja 2030. biti obuhvaćeno oko 800.000 stanovnika. Broj stanovnika kojima će se smanjiti rizik od poplava do 2026. iznosi oko 400.000 stanovnika.</w:t>
      </w:r>
    </w:p>
    <w:p w14:paraId="6E406183" w14:textId="77777777" w:rsidR="00C64BE1" w:rsidRDefault="00C64BE1" w:rsidP="00C64BE1">
      <w:r>
        <w:t xml:space="preserve">Isto tako potrebno je osigurati poboljšanje stanja površinskih i podzemnih voda odnosno uspostaviti najmanje dobro ekološko stanje voda, revitalizirati vodotoke i uspostaviti prirodnu funkciju rijeka prije svega na područjima NATURA 2000 (ekološke mreže) kako bi se potencirali sinergijski efekti zaštite </w:t>
      </w:r>
      <w:r>
        <w:lastRenderedPageBreak/>
        <w:t xml:space="preserve">prirode i voda, a potom i ostalih područja. Prema Planu upravljanja vodnim područjima ekološki ciljevi, u dijelu koji se odnosi na različite </w:t>
      </w:r>
      <w:proofErr w:type="spellStart"/>
      <w:r>
        <w:t>hidromorfološke</w:t>
      </w:r>
      <w:proofErr w:type="spellEnd"/>
      <w:r>
        <w:t xml:space="preserve"> značajke, nisu postignuti na oko 25 % ukupne dužine većih vodotoka odnosno na oko 3.200 km (veći vodotoci su vodotoci sa slivnom površinom većom od 10 km2). Prema Okvirnoj direktivi o vodama do kraja 2027. potrebno je provesti aktivnosti čiji je cilj uspostava dobrog ekološkog stanja na svim većim vodotocima u Hrvatskoj. Procjenjuje se da će do 2026. biti potrebno osigurati ispunjenje okolišnih ciljeva na oko 80 % ukupnog cilja.</w:t>
      </w:r>
    </w:p>
    <w:p w14:paraId="36E9C252" w14:textId="77777777" w:rsidR="00C64BE1" w:rsidRDefault="00C64BE1" w:rsidP="00865804"/>
    <w:p w14:paraId="40D094A3" w14:textId="77777777" w:rsidR="00867BD0" w:rsidRDefault="00867BD0" w:rsidP="00865804">
      <w:r>
        <w:t>Na sjednici održanoj 8. srpnja 2021.</w:t>
      </w:r>
      <w:r w:rsidR="007140C5">
        <w:t xml:space="preserve"> godine</w:t>
      </w:r>
      <w:r>
        <w:t xml:space="preserve"> </w:t>
      </w:r>
      <w:r w:rsidR="007140C5">
        <w:t xml:space="preserve">Vlada Republike Hrvatske </w:t>
      </w:r>
      <w:r>
        <w:t>je donijela Odluku o sustavu upravljanja i praćenju provedbe aktivnosti u okviru NPOO (NN 78/2021) kojom se utvrđuje institucionalni okvir i postupci povezani s koordinacijom aktivnosti iz NPOO.</w:t>
      </w:r>
    </w:p>
    <w:p w14:paraId="1CE30AAF" w14:textId="77777777" w:rsidR="00867BD0" w:rsidRDefault="00867BD0" w:rsidP="00865804">
      <w:r>
        <w:t>Sustav upravljanja i kontrole korištenja sredstava Mehanizma oporavka i otpornosti,  relevantan za ovaj poziv, sastoji se od Tijela nadležnog za koordinaciju praćenja provedbe NPOO (Ustrojstvena jedinica razine sektora unutar Ministarstva financija), Tijela nadležnog za slanje zahtjeva za plaćanje Europskoj komisiji (Sektor za poslove Nacionalnog fonda u Državnoj riznici Ministarstva financija), Tijela državne uprave nadležnog za komponentu/</w:t>
      </w:r>
      <w:proofErr w:type="spellStart"/>
      <w:r>
        <w:t>podkomponentu</w:t>
      </w:r>
      <w:proofErr w:type="spellEnd"/>
      <w:r>
        <w:t xml:space="preserve"> NPOO,  koje je za </w:t>
      </w:r>
      <w:proofErr w:type="spellStart"/>
      <w:r>
        <w:t>podkomponentu</w:t>
      </w:r>
      <w:proofErr w:type="spellEnd"/>
      <w:r>
        <w:t xml:space="preserve"> C1.3. „Unaprjeđenje vodnog gospodarstva i gospodarenja otpadom“- reformsku mjeru C1.3. R1 Provedba programa vodnog gospodarstva, Ministarstvo gospodarstva i održivog razvoja, Provedbenog tijela koje su Hrvatske vode (HV) te Tijela nadležnog za reviziju koje je Agencija za reviziju sustava provedbe programa Europske unije (ARPA).</w:t>
      </w:r>
    </w:p>
    <w:p w14:paraId="4D1D8A67" w14:textId="434662D3" w:rsidR="00CF0691" w:rsidRPr="007D2DD4" w:rsidRDefault="00CF0691" w:rsidP="00865804">
      <w:r>
        <w:t>U ovom i pratećim dokumentima za Ministarstvo gospodarstva i održivog razvoja kao Tijelo</w:t>
      </w:r>
      <w:r w:rsidRPr="001F2F01">
        <w:t xml:space="preserve"> državne uprave nadležnog za </w:t>
      </w:r>
      <w:proofErr w:type="spellStart"/>
      <w:r w:rsidRPr="001F2F01">
        <w:t>podkomponentu</w:t>
      </w:r>
      <w:proofErr w:type="spellEnd"/>
      <w:r w:rsidRPr="001F2F01">
        <w:t xml:space="preserve"> NPOO</w:t>
      </w:r>
      <w:r w:rsidRPr="0086080A">
        <w:t xml:space="preserve"> C1.3.</w:t>
      </w:r>
      <w:r>
        <w:t xml:space="preserve"> - </w:t>
      </w:r>
      <w:r w:rsidRPr="005D4878">
        <w:t>reformsku mjeru C1.3. R1</w:t>
      </w:r>
      <w:r>
        <w:t>-I3</w:t>
      </w:r>
      <w:r w:rsidRPr="00222DD1">
        <w:t xml:space="preserve"> </w:t>
      </w:r>
      <w:r w:rsidR="00A62E64">
        <w:t xml:space="preserve">Program smanjenja rizika od katastrofa u sektoru upravljanja vodama </w:t>
      </w:r>
      <w:r>
        <w:t xml:space="preserve">koristi se naziv </w:t>
      </w:r>
      <w:del w:id="115" w:author="MINGOR" w:date="2022-04-05T10:07:00Z">
        <w:r w:rsidDel="0036504A">
          <w:delText>TzPK</w:delText>
        </w:r>
      </w:del>
      <w:ins w:id="116" w:author="MINGOR" w:date="2022-04-05T10:07:00Z">
        <w:r w:rsidR="0036504A">
          <w:t>NT</w:t>
        </w:r>
      </w:ins>
      <w:r>
        <w:t xml:space="preserve">, a za Hrvatske vode kao Provedbeno tijelo koristi se naziv PT. </w:t>
      </w:r>
    </w:p>
    <w:p w14:paraId="01537F6B" w14:textId="77777777" w:rsidR="00CF0691" w:rsidRDefault="00CF0691" w:rsidP="00063816"/>
    <w:p w14:paraId="7B4BD1DB" w14:textId="77777777" w:rsidR="001E332C" w:rsidRPr="009506EA" w:rsidRDefault="002F502D" w:rsidP="00063816">
      <w:pPr>
        <w:pStyle w:val="Naslov2"/>
        <w:numPr>
          <w:ilvl w:val="1"/>
          <w:numId w:val="20"/>
        </w:numPr>
      </w:pPr>
      <w:bookmarkStart w:id="117" w:name="_Toc88550768"/>
      <w:bookmarkStart w:id="118" w:name="_Toc415049483"/>
      <w:r w:rsidRPr="009506EA">
        <w:t>Zakonodavni i strateški okvir</w:t>
      </w:r>
      <w:bookmarkEnd w:id="117"/>
      <w:r w:rsidR="00940BF3" w:rsidRPr="009506EA">
        <w:t xml:space="preserve"> </w:t>
      </w:r>
      <w:bookmarkEnd w:id="118"/>
    </w:p>
    <w:p w14:paraId="26BEC249" w14:textId="77777777" w:rsidR="00E5252D" w:rsidRDefault="00E5252D" w:rsidP="00E5252D"/>
    <w:p w14:paraId="7F3035F8" w14:textId="77777777" w:rsidR="006D2A90" w:rsidRPr="00B07755" w:rsidRDefault="006D2A90" w:rsidP="006D2A90">
      <w:pPr>
        <w:spacing w:after="0" w:line="240" w:lineRule="auto"/>
        <w:rPr>
          <w:b/>
          <w:color w:val="000000"/>
          <w:szCs w:val="24"/>
        </w:rPr>
      </w:pPr>
      <w:r w:rsidRPr="00B07755">
        <w:rPr>
          <w:b/>
        </w:rPr>
        <w:t>Zakonodavstvo Europske unije</w:t>
      </w:r>
    </w:p>
    <w:p w14:paraId="779367EC" w14:textId="77777777" w:rsidR="006D2A90" w:rsidRPr="00C14B9F"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C14B9F">
        <w:rPr>
          <w:color w:val="000000"/>
          <w:szCs w:val="24"/>
        </w:rPr>
        <w:t>Ugovor o Europskoj uniji (konsolidirana verzija, SL C 115/13, 9.5.2008) (UEU);</w:t>
      </w:r>
    </w:p>
    <w:p w14:paraId="6D06BA40" w14:textId="77777777" w:rsidR="006D2A90" w:rsidRPr="00530B38"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530B38">
        <w:rPr>
          <w:color w:val="000000"/>
          <w:szCs w:val="24"/>
        </w:rPr>
        <w:t>Ugovor o funkcioniranju Europske unije (konsolidirana verzija, SL C 115/47, 9.5.2008) (UFEU);</w:t>
      </w:r>
    </w:p>
    <w:p w14:paraId="36240A48" w14:textId="77777777" w:rsidR="006D2A90"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090ED9">
        <w:rPr>
          <w:color w:val="000000"/>
          <w:szCs w:val="24"/>
        </w:rPr>
        <w:t>Uredba o uspostavi Mehanizma za oporavak i otpornost ((EU) 2021/24)</w:t>
      </w:r>
      <w:bookmarkStart w:id="119" w:name="_Toc75437282"/>
    </w:p>
    <w:p w14:paraId="1FAB4EB0" w14:textId="77777777" w:rsidR="000907AC" w:rsidRPr="000907AC" w:rsidRDefault="000907AC" w:rsidP="000907AC">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0907AC">
        <w:rPr>
          <w:color w:val="000000"/>
          <w:szCs w:val="24"/>
        </w:rPr>
        <w:t>Uredba o taksonomiji  o uspostavi okvira za olakšavanje održivih ulaganja utvrđivanjem sustava klasifikacije  za okolišno održive gospodarske djelatnosti (EU) 2020/852)</w:t>
      </w:r>
    </w:p>
    <w:p w14:paraId="09F68A4F" w14:textId="77777777" w:rsidR="000907AC" w:rsidRPr="00865804" w:rsidRDefault="000907AC" w:rsidP="00865804">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865804">
        <w:rPr>
          <w:color w:val="000000"/>
          <w:szCs w:val="24"/>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 7. 2018, Financijska uredba)</w:t>
      </w:r>
    </w:p>
    <w:p w14:paraId="5224C068" w14:textId="77777777" w:rsidR="000B4403" w:rsidRDefault="000B4403" w:rsidP="00F114F9">
      <w:pPr>
        <w:pStyle w:val="Odlomakpopisa"/>
        <w:widowControl w:val="0"/>
        <w:numPr>
          <w:ilvl w:val="0"/>
          <w:numId w:val="14"/>
        </w:numPr>
        <w:tabs>
          <w:tab w:val="left" w:pos="8197"/>
        </w:tabs>
        <w:autoSpaceDE w:val="0"/>
        <w:autoSpaceDN w:val="0"/>
        <w:adjustRightInd w:val="0"/>
        <w:spacing w:before="240" w:after="0" w:line="240" w:lineRule="auto"/>
        <w:ind w:right="-23"/>
        <w:rPr>
          <w:color w:val="000000"/>
          <w:szCs w:val="24"/>
        </w:rPr>
      </w:pPr>
      <w:r>
        <w:rPr>
          <w:color w:val="000000"/>
          <w:szCs w:val="24"/>
        </w:rPr>
        <w:t xml:space="preserve">Tehnički vodič za primjenu principa „Ne nanosi značajnu štetu“ u okviru </w:t>
      </w:r>
      <w:r w:rsidRPr="008E457D">
        <w:rPr>
          <w:color w:val="000000"/>
          <w:szCs w:val="24"/>
        </w:rPr>
        <w:t>Uredb</w:t>
      </w:r>
      <w:r>
        <w:rPr>
          <w:color w:val="000000"/>
          <w:szCs w:val="24"/>
        </w:rPr>
        <w:t>e</w:t>
      </w:r>
      <w:r w:rsidRPr="008E457D">
        <w:rPr>
          <w:color w:val="000000"/>
          <w:szCs w:val="24"/>
        </w:rPr>
        <w:t xml:space="preserve"> o uspostavi Mehanizma za oporavak i otpornost</w:t>
      </w:r>
      <w:r>
        <w:rPr>
          <w:color w:val="000000"/>
          <w:szCs w:val="24"/>
        </w:rPr>
        <w:t xml:space="preserve"> - </w:t>
      </w:r>
      <w:hyperlink r:id="rId11" w:history="1">
        <w:r w:rsidRPr="005650CC">
          <w:rPr>
            <w:rStyle w:val="Hiperveza"/>
            <w:szCs w:val="24"/>
          </w:rPr>
          <w:t>https://eur-lex.europa.eu/legal-content/EN/TXT/PDF/?uri=CELEX:52021XC0218(01)&amp;from=EN</w:t>
        </w:r>
      </w:hyperlink>
      <w:r>
        <w:rPr>
          <w:color w:val="000000"/>
          <w:szCs w:val="24"/>
        </w:rPr>
        <w:t xml:space="preserve"> </w:t>
      </w:r>
    </w:p>
    <w:p w14:paraId="66F62919" w14:textId="77777777" w:rsidR="000907AC" w:rsidRDefault="000907AC" w:rsidP="007774EF">
      <w:pPr>
        <w:pStyle w:val="Odlomakpopisa"/>
        <w:widowControl w:val="0"/>
        <w:tabs>
          <w:tab w:val="left" w:pos="8197"/>
        </w:tabs>
        <w:autoSpaceDE w:val="0"/>
        <w:autoSpaceDN w:val="0"/>
        <w:adjustRightInd w:val="0"/>
        <w:spacing w:before="240" w:after="0" w:line="240" w:lineRule="auto"/>
        <w:ind w:left="743" w:right="-23"/>
        <w:rPr>
          <w:color w:val="000000"/>
          <w:szCs w:val="24"/>
        </w:rPr>
      </w:pPr>
    </w:p>
    <w:p w14:paraId="0C93A3B0" w14:textId="77777777" w:rsidR="000907AC" w:rsidRDefault="000907AC" w:rsidP="007774EF">
      <w:pPr>
        <w:pStyle w:val="Odlomakpopisa"/>
        <w:widowControl w:val="0"/>
        <w:tabs>
          <w:tab w:val="left" w:pos="8197"/>
        </w:tabs>
        <w:autoSpaceDE w:val="0"/>
        <w:autoSpaceDN w:val="0"/>
        <w:adjustRightInd w:val="0"/>
        <w:spacing w:before="240" w:after="0" w:line="240" w:lineRule="auto"/>
        <w:ind w:left="743" w:right="-23"/>
        <w:rPr>
          <w:color w:val="000000"/>
          <w:szCs w:val="24"/>
        </w:rPr>
      </w:pPr>
    </w:p>
    <w:p w14:paraId="16FB573B" w14:textId="77777777" w:rsidR="000907AC" w:rsidRPr="00C27E77" w:rsidRDefault="000907AC" w:rsidP="00865804">
      <w:pPr>
        <w:pStyle w:val="Bezproreda"/>
        <w:rPr>
          <w:bCs/>
        </w:rPr>
      </w:pPr>
      <w:r w:rsidRPr="00C27E77">
        <w:rPr>
          <w:bCs/>
        </w:rPr>
        <w:lastRenderedPageBreak/>
        <w:t>Uz prethodno utvrđene propise, primjenjuju se i svi delegirani i provedbeni akti koji se na temelju njih donose.</w:t>
      </w:r>
    </w:p>
    <w:p w14:paraId="434E2011" w14:textId="77777777" w:rsidR="000907AC" w:rsidRPr="00C27E77" w:rsidRDefault="000907AC" w:rsidP="007774EF">
      <w:pPr>
        <w:pStyle w:val="Bezproreda"/>
        <w:ind w:left="743"/>
        <w:rPr>
          <w:bCs/>
        </w:rPr>
      </w:pPr>
    </w:p>
    <w:p w14:paraId="2730F768" w14:textId="77777777" w:rsidR="000907AC" w:rsidRPr="00C27E77" w:rsidRDefault="000907AC" w:rsidP="007774EF">
      <w:pPr>
        <w:pStyle w:val="Bezproreda"/>
        <w:rPr>
          <w:bCs/>
        </w:rPr>
      </w:pPr>
      <w:r w:rsidRPr="0037431F">
        <w:rPr>
          <w:b/>
          <w:bCs/>
        </w:rPr>
        <w:t>Ako naknadne izmjene/dopune/ispravci propisa i dugih primjenjivih akata koji su bili na snazi u vrijeme objave Poziva utvrđuju obvezne dodatne ili nove uvjete, primjenjuje se ono što je u njima utvrđeno, na način kako je u njima utvrđeno</w:t>
      </w:r>
      <w:r w:rsidRPr="00C27E77">
        <w:rPr>
          <w:bCs/>
        </w:rPr>
        <w:t>.</w:t>
      </w:r>
    </w:p>
    <w:p w14:paraId="1C901259" w14:textId="77777777" w:rsidR="000907AC" w:rsidRPr="00865804" w:rsidRDefault="000907AC" w:rsidP="007774EF">
      <w:pPr>
        <w:widowControl w:val="0"/>
        <w:tabs>
          <w:tab w:val="left" w:pos="8197"/>
        </w:tabs>
        <w:autoSpaceDE w:val="0"/>
        <w:autoSpaceDN w:val="0"/>
        <w:adjustRightInd w:val="0"/>
        <w:spacing w:before="240" w:after="0" w:line="240" w:lineRule="auto"/>
        <w:ind w:left="383" w:right="-23"/>
        <w:rPr>
          <w:color w:val="000000"/>
          <w:szCs w:val="24"/>
        </w:rPr>
      </w:pPr>
    </w:p>
    <w:p w14:paraId="5E1C9155" w14:textId="77777777" w:rsidR="006D2A90" w:rsidRPr="00B07755" w:rsidRDefault="006D2A90" w:rsidP="006D2A90">
      <w:pPr>
        <w:spacing w:after="0" w:line="240" w:lineRule="auto"/>
        <w:rPr>
          <w:b/>
        </w:rPr>
      </w:pPr>
      <w:r w:rsidRPr="00B07755">
        <w:rPr>
          <w:b/>
        </w:rPr>
        <w:t>Nacionalno zakonodavstvo</w:t>
      </w:r>
      <w:bookmarkEnd w:id="119"/>
    </w:p>
    <w:p w14:paraId="09006224" w14:textId="77777777" w:rsidR="006D2A90" w:rsidRPr="00C14B9F"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C14B9F">
        <w:rPr>
          <w:color w:val="000000"/>
          <w:szCs w:val="24"/>
        </w:rPr>
        <w:t>Ugovor o pristupanju Republike Hrvatske Europskoj uniji („Narodne novine“, Međunarodni ugovori, br. 2/2012)</w:t>
      </w:r>
    </w:p>
    <w:p w14:paraId="6EC1C702" w14:textId="13784B0A" w:rsidR="006D2A90" w:rsidRPr="00C14B9F"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C14B9F">
        <w:rPr>
          <w:color w:val="000000"/>
          <w:szCs w:val="24"/>
        </w:rPr>
        <w:t>Zakon o</w:t>
      </w:r>
      <w:r w:rsidR="0061365E">
        <w:rPr>
          <w:color w:val="000000"/>
          <w:szCs w:val="24"/>
        </w:rPr>
        <w:t xml:space="preserve"> vodama („Narodne novine“, br.</w:t>
      </w:r>
      <w:r w:rsidR="00A57182">
        <w:rPr>
          <w:color w:val="000000"/>
          <w:szCs w:val="24"/>
        </w:rPr>
        <w:t xml:space="preserve"> </w:t>
      </w:r>
      <w:del w:id="120" w:author="MINGOR" w:date="2022-04-05T10:08:00Z">
        <w:r w:rsidR="002F6430" w:rsidDel="0036504A">
          <w:rPr>
            <w:color w:val="000000"/>
            <w:szCs w:val="24"/>
          </w:rPr>
          <w:delText xml:space="preserve">153/2009, 63/2011, 130/2011, 56/2013, 14/2014, 46/2018, </w:delText>
        </w:r>
      </w:del>
      <w:r w:rsidR="002F6430">
        <w:rPr>
          <w:color w:val="000000"/>
          <w:szCs w:val="24"/>
        </w:rPr>
        <w:t xml:space="preserve">66/2019, </w:t>
      </w:r>
      <w:r w:rsidR="00174593">
        <w:rPr>
          <w:color w:val="000000"/>
          <w:szCs w:val="24"/>
        </w:rPr>
        <w:t>84/2021</w:t>
      </w:r>
      <w:r w:rsidRPr="00C14B9F">
        <w:rPr>
          <w:color w:val="000000"/>
          <w:szCs w:val="24"/>
        </w:rPr>
        <w:t>)</w:t>
      </w:r>
    </w:p>
    <w:p w14:paraId="1AFC7FF4" w14:textId="77777777" w:rsidR="006D2A90"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C14B9F">
        <w:rPr>
          <w:color w:val="000000"/>
          <w:szCs w:val="24"/>
        </w:rPr>
        <w:t xml:space="preserve">Zakon o financiranju vodnoga gospodarstva </w:t>
      </w:r>
      <w:r>
        <w:rPr>
          <w:color w:val="000000"/>
          <w:szCs w:val="24"/>
        </w:rPr>
        <w:t>(</w:t>
      </w:r>
      <w:r w:rsidR="0061365E">
        <w:rPr>
          <w:color w:val="000000"/>
          <w:szCs w:val="24"/>
        </w:rPr>
        <w:t>„Narodne novine“, br.</w:t>
      </w:r>
      <w:r w:rsidRPr="00C14B9F">
        <w:rPr>
          <w:color w:val="000000"/>
          <w:szCs w:val="24"/>
        </w:rPr>
        <w:t xml:space="preserve"> 153/2009, 90/2011, 56/2013, 154/2014, 119/</w:t>
      </w:r>
      <w:r>
        <w:rPr>
          <w:color w:val="000000"/>
          <w:szCs w:val="24"/>
        </w:rPr>
        <w:t>20</w:t>
      </w:r>
      <w:r w:rsidRPr="00C14B9F">
        <w:rPr>
          <w:color w:val="000000"/>
          <w:szCs w:val="24"/>
        </w:rPr>
        <w:t>15, 120/</w:t>
      </w:r>
      <w:r>
        <w:rPr>
          <w:color w:val="000000"/>
          <w:szCs w:val="24"/>
        </w:rPr>
        <w:t>20</w:t>
      </w:r>
      <w:r w:rsidRPr="00C14B9F">
        <w:rPr>
          <w:color w:val="000000"/>
          <w:szCs w:val="24"/>
        </w:rPr>
        <w:t>16</w:t>
      </w:r>
      <w:r>
        <w:rPr>
          <w:color w:val="000000"/>
          <w:szCs w:val="24"/>
        </w:rPr>
        <w:t>,</w:t>
      </w:r>
      <w:r w:rsidRPr="00C14B9F">
        <w:rPr>
          <w:color w:val="000000"/>
          <w:szCs w:val="24"/>
        </w:rPr>
        <w:t xml:space="preserve"> 127/</w:t>
      </w:r>
      <w:r>
        <w:rPr>
          <w:color w:val="000000"/>
          <w:szCs w:val="24"/>
        </w:rPr>
        <w:t>20</w:t>
      </w:r>
      <w:r w:rsidRPr="00C14B9F">
        <w:rPr>
          <w:color w:val="000000"/>
          <w:szCs w:val="24"/>
        </w:rPr>
        <w:t>17</w:t>
      </w:r>
      <w:r>
        <w:rPr>
          <w:color w:val="000000"/>
          <w:szCs w:val="24"/>
        </w:rPr>
        <w:t xml:space="preserve"> i 66/2019</w:t>
      </w:r>
      <w:r w:rsidRPr="00C14B9F">
        <w:rPr>
          <w:color w:val="000000"/>
          <w:szCs w:val="24"/>
        </w:rPr>
        <w:t>)</w:t>
      </w:r>
    </w:p>
    <w:p w14:paraId="63C58097" w14:textId="77777777" w:rsidR="006D2A90" w:rsidRPr="00C14B9F"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C14B9F">
        <w:rPr>
          <w:color w:val="000000"/>
          <w:szCs w:val="24"/>
        </w:rPr>
        <w:t xml:space="preserve">Zakon o </w:t>
      </w:r>
      <w:r w:rsidR="0061365E">
        <w:rPr>
          <w:color w:val="000000"/>
          <w:szCs w:val="24"/>
        </w:rPr>
        <w:t>gradnji („Narodne novine“, br.</w:t>
      </w:r>
      <w:r w:rsidRPr="00C14B9F">
        <w:rPr>
          <w:color w:val="000000"/>
          <w:szCs w:val="24"/>
        </w:rPr>
        <w:t xml:space="preserve"> 153/2013</w:t>
      </w:r>
      <w:r>
        <w:rPr>
          <w:color w:val="000000"/>
          <w:szCs w:val="24"/>
        </w:rPr>
        <w:t>,</w:t>
      </w:r>
      <w:r w:rsidRPr="00C14B9F">
        <w:rPr>
          <w:color w:val="000000"/>
          <w:szCs w:val="24"/>
        </w:rPr>
        <w:t xml:space="preserve"> 20/</w:t>
      </w:r>
      <w:r>
        <w:rPr>
          <w:color w:val="000000"/>
          <w:szCs w:val="24"/>
        </w:rPr>
        <w:t>20</w:t>
      </w:r>
      <w:r w:rsidRPr="00C14B9F">
        <w:rPr>
          <w:color w:val="000000"/>
          <w:szCs w:val="24"/>
        </w:rPr>
        <w:t>17</w:t>
      </w:r>
      <w:r w:rsidR="00174593">
        <w:rPr>
          <w:color w:val="000000"/>
          <w:szCs w:val="24"/>
        </w:rPr>
        <w:t xml:space="preserve">, </w:t>
      </w:r>
      <w:r>
        <w:rPr>
          <w:color w:val="000000"/>
          <w:szCs w:val="24"/>
        </w:rPr>
        <w:t>39/2019</w:t>
      </w:r>
      <w:r w:rsidR="00174593">
        <w:rPr>
          <w:color w:val="000000"/>
          <w:szCs w:val="24"/>
        </w:rPr>
        <w:t xml:space="preserve"> i 125/2019</w:t>
      </w:r>
      <w:r w:rsidRPr="00C14B9F">
        <w:rPr>
          <w:color w:val="000000"/>
          <w:szCs w:val="24"/>
        </w:rPr>
        <w:t xml:space="preserve">) </w:t>
      </w:r>
    </w:p>
    <w:p w14:paraId="2AE30F9A" w14:textId="77777777" w:rsidR="006D2A90" w:rsidRPr="00C14B9F"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C14B9F">
        <w:rPr>
          <w:color w:val="000000"/>
          <w:szCs w:val="24"/>
        </w:rPr>
        <w:t>Zakon o prostor</w:t>
      </w:r>
      <w:r w:rsidR="0061365E">
        <w:rPr>
          <w:color w:val="000000"/>
          <w:szCs w:val="24"/>
        </w:rPr>
        <w:t xml:space="preserve">nom uređenju („Narodne novine“, </w:t>
      </w:r>
      <w:r w:rsidRPr="00C14B9F">
        <w:rPr>
          <w:color w:val="000000"/>
          <w:szCs w:val="24"/>
        </w:rPr>
        <w:t>br</w:t>
      </w:r>
      <w:r w:rsidR="0061365E">
        <w:rPr>
          <w:color w:val="000000"/>
          <w:szCs w:val="24"/>
        </w:rPr>
        <w:t xml:space="preserve">. </w:t>
      </w:r>
      <w:r w:rsidRPr="00C14B9F">
        <w:rPr>
          <w:color w:val="000000"/>
          <w:szCs w:val="24"/>
        </w:rPr>
        <w:t>153/2013</w:t>
      </w:r>
      <w:r>
        <w:rPr>
          <w:color w:val="000000"/>
          <w:szCs w:val="24"/>
        </w:rPr>
        <w:t>,</w:t>
      </w:r>
      <w:r w:rsidRPr="00C14B9F">
        <w:rPr>
          <w:color w:val="000000"/>
          <w:szCs w:val="24"/>
        </w:rPr>
        <w:t xml:space="preserve"> 65/</w:t>
      </w:r>
      <w:r>
        <w:rPr>
          <w:color w:val="000000"/>
          <w:szCs w:val="24"/>
        </w:rPr>
        <w:t>20</w:t>
      </w:r>
      <w:r w:rsidRPr="00C14B9F">
        <w:rPr>
          <w:color w:val="000000"/>
          <w:szCs w:val="24"/>
        </w:rPr>
        <w:t>17</w:t>
      </w:r>
      <w:r>
        <w:rPr>
          <w:color w:val="000000"/>
          <w:szCs w:val="24"/>
        </w:rPr>
        <w:t>, 114/2018 i 39/2019</w:t>
      </w:r>
      <w:r w:rsidR="00174593">
        <w:rPr>
          <w:color w:val="000000"/>
          <w:szCs w:val="24"/>
        </w:rPr>
        <w:t>, 98/2019</w:t>
      </w:r>
      <w:r w:rsidRPr="00C14B9F">
        <w:rPr>
          <w:color w:val="000000"/>
          <w:szCs w:val="24"/>
        </w:rPr>
        <w:t>)</w:t>
      </w:r>
    </w:p>
    <w:p w14:paraId="63DA4C41" w14:textId="77777777" w:rsidR="006D2A90" w:rsidRPr="00C14B9F"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C14B9F">
        <w:rPr>
          <w:color w:val="000000"/>
          <w:szCs w:val="24"/>
        </w:rPr>
        <w:t xml:space="preserve">Zakon o zaštiti </w:t>
      </w:r>
      <w:r w:rsidR="0061365E">
        <w:rPr>
          <w:color w:val="000000"/>
          <w:szCs w:val="24"/>
        </w:rPr>
        <w:t>okoliša („Narodne novine“, br.</w:t>
      </w:r>
      <w:r w:rsidRPr="00C14B9F">
        <w:rPr>
          <w:color w:val="000000"/>
          <w:szCs w:val="24"/>
        </w:rPr>
        <w:t xml:space="preserve"> </w:t>
      </w:r>
      <w:hyperlink r:id="rId12" w:history="1">
        <w:r w:rsidRPr="00C14B9F">
          <w:rPr>
            <w:color w:val="000000"/>
            <w:szCs w:val="24"/>
          </w:rPr>
          <w:t>80/13</w:t>
        </w:r>
      </w:hyperlink>
      <w:r w:rsidRPr="00C14B9F">
        <w:rPr>
          <w:color w:val="000000"/>
          <w:szCs w:val="24"/>
        </w:rPr>
        <w:t xml:space="preserve">, </w:t>
      </w:r>
      <w:hyperlink r:id="rId13" w:history="1">
        <w:r w:rsidRPr="00C14B9F">
          <w:rPr>
            <w:color w:val="000000"/>
            <w:szCs w:val="24"/>
          </w:rPr>
          <w:t>153/13</w:t>
        </w:r>
      </w:hyperlink>
      <w:r w:rsidRPr="00C14B9F">
        <w:rPr>
          <w:color w:val="000000"/>
          <w:szCs w:val="24"/>
        </w:rPr>
        <w:t xml:space="preserve">, </w:t>
      </w:r>
      <w:hyperlink r:id="rId14" w:history="1">
        <w:r w:rsidRPr="00C14B9F">
          <w:rPr>
            <w:color w:val="000000"/>
            <w:szCs w:val="24"/>
          </w:rPr>
          <w:t>78/15</w:t>
        </w:r>
      </w:hyperlink>
      <w:r>
        <w:rPr>
          <w:color w:val="000000"/>
          <w:szCs w:val="24"/>
        </w:rPr>
        <w:t>, 12/18 i 118/18</w:t>
      </w:r>
      <w:r w:rsidRPr="00C14B9F">
        <w:rPr>
          <w:color w:val="000000"/>
          <w:szCs w:val="24"/>
        </w:rPr>
        <w:t>)</w:t>
      </w:r>
    </w:p>
    <w:p w14:paraId="48AC3420" w14:textId="77777777" w:rsidR="006D2A90" w:rsidRPr="00C14B9F"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C14B9F">
        <w:rPr>
          <w:color w:val="000000"/>
          <w:szCs w:val="24"/>
        </w:rPr>
        <w:t xml:space="preserve">Uredba o procjeni utjecaja zahvata na </w:t>
      </w:r>
      <w:r w:rsidR="0061365E">
        <w:rPr>
          <w:color w:val="000000"/>
          <w:szCs w:val="24"/>
        </w:rPr>
        <w:t xml:space="preserve">okoliš („Narodne novine“, br. </w:t>
      </w:r>
      <w:r w:rsidRPr="00C14B9F">
        <w:rPr>
          <w:color w:val="000000"/>
          <w:szCs w:val="24"/>
        </w:rPr>
        <w:t>61/14 i 3/17)</w:t>
      </w:r>
    </w:p>
    <w:p w14:paraId="115899A7" w14:textId="77777777" w:rsidR="006D2A90" w:rsidRPr="00C14B9F" w:rsidRDefault="007C6D23"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hyperlink r:id="rId15" w:history="1">
        <w:r w:rsidR="006D2A90" w:rsidRPr="00C14B9F">
          <w:rPr>
            <w:color w:val="000000"/>
            <w:szCs w:val="24"/>
          </w:rPr>
          <w:t>Zakon o zaštiti prirode (</w:t>
        </w:r>
        <w:r w:rsidR="0061365E">
          <w:rPr>
            <w:color w:val="000000"/>
            <w:szCs w:val="24"/>
          </w:rPr>
          <w:t>„Narodne novine“, br.</w:t>
        </w:r>
        <w:r w:rsidR="006D2A90" w:rsidRPr="00C14B9F">
          <w:rPr>
            <w:color w:val="000000"/>
            <w:szCs w:val="24"/>
          </w:rPr>
          <w:t xml:space="preserve"> 80/13</w:t>
        </w:r>
        <w:r w:rsidR="006D2A90">
          <w:rPr>
            <w:color w:val="000000"/>
            <w:szCs w:val="24"/>
          </w:rPr>
          <w:t>,15/18</w:t>
        </w:r>
        <w:r w:rsidR="00174593">
          <w:rPr>
            <w:color w:val="000000"/>
            <w:szCs w:val="24"/>
          </w:rPr>
          <w:t>,</w:t>
        </w:r>
        <w:r w:rsidR="006D2A90">
          <w:rPr>
            <w:color w:val="000000"/>
            <w:szCs w:val="24"/>
          </w:rPr>
          <w:t>14/19</w:t>
        </w:r>
        <w:r w:rsidR="00174593">
          <w:rPr>
            <w:color w:val="000000"/>
            <w:szCs w:val="24"/>
          </w:rPr>
          <w:t xml:space="preserve"> i 127/19</w:t>
        </w:r>
        <w:r w:rsidR="006D2A90" w:rsidRPr="00C14B9F">
          <w:rPr>
            <w:color w:val="000000"/>
            <w:szCs w:val="24"/>
          </w:rPr>
          <w:t>)</w:t>
        </w:r>
      </w:hyperlink>
    </w:p>
    <w:p w14:paraId="0F0B4FF9" w14:textId="77777777" w:rsidR="006D2A90" w:rsidRPr="00C14B9F" w:rsidRDefault="007C6D23"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hyperlink r:id="rId16" w:history="1">
        <w:r w:rsidR="006D2A90" w:rsidRPr="00C14B9F">
          <w:rPr>
            <w:color w:val="000000"/>
            <w:szCs w:val="24"/>
          </w:rPr>
          <w:t>Uredba o ekološkoj mreži RH (</w:t>
        </w:r>
        <w:r w:rsidR="006D2A90">
          <w:rPr>
            <w:color w:val="000000"/>
            <w:szCs w:val="24"/>
          </w:rPr>
          <w:t xml:space="preserve">„Narodne </w:t>
        </w:r>
        <w:r w:rsidR="0061365E">
          <w:rPr>
            <w:color w:val="000000"/>
            <w:szCs w:val="24"/>
          </w:rPr>
          <w:t xml:space="preserve">novine“, br. </w:t>
        </w:r>
        <w:r w:rsidR="006D2A90" w:rsidRPr="00C14B9F">
          <w:rPr>
            <w:color w:val="000000"/>
            <w:szCs w:val="24"/>
          </w:rPr>
          <w:t>124/13, 105/15</w:t>
        </w:r>
        <w:r w:rsidR="00A57182">
          <w:rPr>
            <w:color w:val="000000"/>
            <w:szCs w:val="24"/>
          </w:rPr>
          <w:t xml:space="preserve"> i </w:t>
        </w:r>
        <w:r w:rsidR="00174593">
          <w:rPr>
            <w:color w:val="000000"/>
            <w:szCs w:val="24"/>
          </w:rPr>
          <w:t>80/19</w:t>
        </w:r>
        <w:r w:rsidR="006D2A90" w:rsidRPr="00C14B9F">
          <w:rPr>
            <w:color w:val="000000"/>
            <w:szCs w:val="24"/>
          </w:rPr>
          <w:t>)</w:t>
        </w:r>
      </w:hyperlink>
    </w:p>
    <w:p w14:paraId="4007AEB1" w14:textId="77777777" w:rsidR="006D2A90" w:rsidRPr="00C14B9F"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C14B9F">
        <w:rPr>
          <w:color w:val="000000"/>
          <w:szCs w:val="24"/>
        </w:rPr>
        <w:t>Pravilnik o ocjeni prihvatljivosti za ekološku</w:t>
      </w:r>
      <w:r w:rsidR="0061365E">
        <w:rPr>
          <w:color w:val="000000"/>
          <w:szCs w:val="24"/>
        </w:rPr>
        <w:t xml:space="preserve"> mrežu („Narodne novine“, br. </w:t>
      </w:r>
      <w:r w:rsidRPr="00C14B9F">
        <w:rPr>
          <w:color w:val="000000"/>
          <w:szCs w:val="24"/>
        </w:rPr>
        <w:t>146/2014)</w:t>
      </w:r>
    </w:p>
    <w:p w14:paraId="01C58EBA" w14:textId="77777777" w:rsidR="006D2A90" w:rsidRPr="00C14B9F"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C14B9F">
        <w:rPr>
          <w:color w:val="000000"/>
          <w:szCs w:val="24"/>
        </w:rPr>
        <w:t>Zakon o državnim potporama (</w:t>
      </w:r>
      <w:r w:rsidR="0061365E">
        <w:rPr>
          <w:color w:val="000000"/>
          <w:szCs w:val="24"/>
        </w:rPr>
        <w:t>„</w:t>
      </w:r>
      <w:r w:rsidRPr="00C14B9F">
        <w:rPr>
          <w:color w:val="000000"/>
          <w:szCs w:val="24"/>
        </w:rPr>
        <w:t>Narodne novine</w:t>
      </w:r>
      <w:r w:rsidR="0061365E">
        <w:rPr>
          <w:color w:val="000000"/>
          <w:szCs w:val="24"/>
        </w:rPr>
        <w:t>“</w:t>
      </w:r>
      <w:r w:rsidRPr="00C14B9F">
        <w:rPr>
          <w:color w:val="000000"/>
          <w:szCs w:val="24"/>
        </w:rPr>
        <w:t>,</w:t>
      </w:r>
      <w:r w:rsidR="0061365E">
        <w:rPr>
          <w:color w:val="000000"/>
          <w:szCs w:val="24"/>
        </w:rPr>
        <w:t xml:space="preserve"> br.</w:t>
      </w:r>
      <w:r w:rsidRPr="00C14B9F">
        <w:rPr>
          <w:color w:val="000000"/>
          <w:szCs w:val="24"/>
        </w:rPr>
        <w:t xml:space="preserve"> 47/14, 69/17)</w:t>
      </w:r>
    </w:p>
    <w:p w14:paraId="1301218E" w14:textId="77777777" w:rsidR="006D2A90" w:rsidRPr="00C14B9F"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C14B9F">
        <w:rPr>
          <w:color w:val="000000"/>
          <w:szCs w:val="24"/>
        </w:rPr>
        <w:t xml:space="preserve">Zakon o javnoj nabavi („Narodne novine“, br. </w:t>
      </w:r>
      <w:r w:rsidR="00A57182">
        <w:rPr>
          <w:color w:val="000000"/>
          <w:szCs w:val="24"/>
        </w:rPr>
        <w:t xml:space="preserve">90/2011, 83/2013, 143/2013, 13/2014 i </w:t>
      </w:r>
      <w:r w:rsidRPr="00C14B9F">
        <w:rPr>
          <w:color w:val="000000"/>
          <w:szCs w:val="24"/>
        </w:rPr>
        <w:t>120/16)</w:t>
      </w:r>
    </w:p>
    <w:p w14:paraId="2D710FF8" w14:textId="77777777" w:rsidR="006D2A90"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C14B9F">
        <w:rPr>
          <w:color w:val="000000"/>
          <w:szCs w:val="24"/>
        </w:rPr>
        <w:t>Nacionalna strategija suzbijanja prijevara za zaštitu financijskih interesa Europske unije, usvojena na 138. sjednici Vlade Republike Hrvatske, 23. siječnja 2014.</w:t>
      </w:r>
    </w:p>
    <w:p w14:paraId="657E5D3B" w14:textId="77777777" w:rsidR="006D2A90"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AC2A52">
        <w:rPr>
          <w:color w:val="000000"/>
          <w:szCs w:val="24"/>
        </w:rPr>
        <w:t>Odluka o koordinaciji aktivnosti unutar okvira za gospodarsko upravljanje EU („Narodne novine</w:t>
      </w:r>
      <w:r w:rsidR="009506EA">
        <w:rPr>
          <w:color w:val="000000"/>
          <w:szCs w:val="24"/>
        </w:rPr>
        <w:t>“</w:t>
      </w:r>
      <w:r w:rsidRPr="00AC2A52">
        <w:rPr>
          <w:color w:val="000000"/>
          <w:szCs w:val="24"/>
        </w:rPr>
        <w:t>, br</w:t>
      </w:r>
      <w:r w:rsidR="0061365E">
        <w:rPr>
          <w:color w:val="000000"/>
          <w:szCs w:val="24"/>
        </w:rPr>
        <w:t>.</w:t>
      </w:r>
      <w:r w:rsidR="009506EA">
        <w:rPr>
          <w:color w:val="000000"/>
          <w:szCs w:val="24"/>
        </w:rPr>
        <w:t xml:space="preserve"> </w:t>
      </w:r>
      <w:r w:rsidRPr="00AC2A52">
        <w:rPr>
          <w:color w:val="000000"/>
          <w:szCs w:val="24"/>
        </w:rPr>
        <w:t>13/17, 51/17, 97/17, 50/18, 74/19, 16/20 i 89/20</w:t>
      </w:r>
      <w:r>
        <w:rPr>
          <w:color w:val="000000"/>
          <w:szCs w:val="24"/>
        </w:rPr>
        <w:t>)</w:t>
      </w:r>
      <w:r w:rsidR="00424B7F">
        <w:rPr>
          <w:color w:val="000000"/>
          <w:szCs w:val="24"/>
        </w:rPr>
        <w:t>;</w:t>
      </w:r>
    </w:p>
    <w:p w14:paraId="3BCB8CDB" w14:textId="77777777" w:rsidR="00424B7F" w:rsidRDefault="00424B7F" w:rsidP="00063816">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940BF3">
        <w:rPr>
          <w:color w:val="000000"/>
          <w:szCs w:val="24"/>
        </w:rPr>
        <w:t>Odluka o sustavu upravljanja i pra</w:t>
      </w:r>
      <w:r w:rsidRPr="00940BF3">
        <w:rPr>
          <w:rFonts w:hint="eastAsia"/>
          <w:color w:val="000000"/>
          <w:szCs w:val="24"/>
        </w:rPr>
        <w:t>ć</w:t>
      </w:r>
      <w:r w:rsidRPr="00940BF3">
        <w:rPr>
          <w:color w:val="000000"/>
          <w:szCs w:val="24"/>
        </w:rPr>
        <w:t>enju provedbe aktivn</w:t>
      </w:r>
      <w:r w:rsidR="00063816">
        <w:rPr>
          <w:color w:val="000000"/>
          <w:szCs w:val="24"/>
        </w:rPr>
        <w:t xml:space="preserve">osti u okviru Nacionalnog plana </w:t>
      </w:r>
      <w:r w:rsidRPr="00940BF3">
        <w:rPr>
          <w:color w:val="000000"/>
          <w:szCs w:val="24"/>
        </w:rPr>
        <w:t xml:space="preserve">oporavka i otpornosti 2021. </w:t>
      </w:r>
      <w:r w:rsidRPr="00940BF3">
        <w:rPr>
          <w:rFonts w:hint="eastAsia"/>
          <w:color w:val="000000"/>
          <w:szCs w:val="24"/>
        </w:rPr>
        <w:t>–</w:t>
      </w:r>
      <w:r w:rsidRPr="00940BF3">
        <w:rPr>
          <w:color w:val="000000"/>
          <w:szCs w:val="24"/>
        </w:rPr>
        <w:t xml:space="preserve"> 2026. (</w:t>
      </w:r>
      <w:r w:rsidR="0061365E">
        <w:rPr>
          <w:color w:val="000000"/>
          <w:szCs w:val="24"/>
        </w:rPr>
        <w:t xml:space="preserve">„Narodne novine“, br. </w:t>
      </w:r>
      <w:r w:rsidRPr="00940BF3">
        <w:rPr>
          <w:color w:val="000000"/>
          <w:szCs w:val="24"/>
        </w:rPr>
        <w:t>78/21)</w:t>
      </w:r>
      <w:r w:rsidR="0005537A">
        <w:rPr>
          <w:color w:val="000000"/>
          <w:szCs w:val="24"/>
        </w:rPr>
        <w:t>;</w:t>
      </w:r>
    </w:p>
    <w:p w14:paraId="0AE78108" w14:textId="77777777" w:rsidR="0005537A" w:rsidRDefault="0005537A" w:rsidP="0005537A">
      <w:pPr>
        <w:pStyle w:val="Odlomakpopisa"/>
        <w:widowControl w:val="0"/>
        <w:tabs>
          <w:tab w:val="left" w:pos="8197"/>
        </w:tabs>
        <w:autoSpaceDE w:val="0"/>
        <w:autoSpaceDN w:val="0"/>
        <w:adjustRightInd w:val="0"/>
        <w:spacing w:before="0" w:after="0" w:line="240" w:lineRule="auto"/>
        <w:ind w:left="743" w:right="-23"/>
        <w:rPr>
          <w:color w:val="000000"/>
          <w:szCs w:val="24"/>
        </w:rPr>
      </w:pPr>
    </w:p>
    <w:p w14:paraId="6E4DD0B7" w14:textId="77777777" w:rsidR="006D2A90" w:rsidRPr="0061365E" w:rsidRDefault="006D2A90" w:rsidP="006D2A90">
      <w:pPr>
        <w:spacing w:after="0" w:line="240" w:lineRule="auto"/>
        <w:rPr>
          <w:b/>
          <w:color w:val="000000"/>
          <w:szCs w:val="24"/>
        </w:rPr>
      </w:pPr>
      <w:r w:rsidRPr="0061365E">
        <w:rPr>
          <w:b/>
          <w:color w:val="000000"/>
          <w:szCs w:val="24"/>
        </w:rPr>
        <w:t>Strateški okvir</w:t>
      </w:r>
    </w:p>
    <w:p w14:paraId="3A4D0141" w14:textId="77777777" w:rsidR="006D2A90" w:rsidRDefault="006D2A90" w:rsidP="00F114F9">
      <w:pPr>
        <w:pStyle w:val="Odlomakpopisa"/>
        <w:numPr>
          <w:ilvl w:val="0"/>
          <w:numId w:val="15"/>
        </w:numPr>
        <w:spacing w:before="0" w:after="0" w:line="240" w:lineRule="auto"/>
        <w:rPr>
          <w:color w:val="000000"/>
          <w:szCs w:val="24"/>
        </w:rPr>
      </w:pPr>
      <w:r w:rsidRPr="00940BF3">
        <w:rPr>
          <w:color w:val="000000"/>
          <w:szCs w:val="24"/>
        </w:rPr>
        <w:t xml:space="preserve">Nacionalni plan oporavka i otpornosti 2021. - 2026. </w:t>
      </w:r>
    </w:p>
    <w:p w14:paraId="3735EF5C" w14:textId="77777777" w:rsidR="000907AC" w:rsidRPr="000907AC" w:rsidRDefault="000907AC" w:rsidP="007774EF">
      <w:pPr>
        <w:pStyle w:val="Odlomakpopisa"/>
        <w:numPr>
          <w:ilvl w:val="0"/>
          <w:numId w:val="15"/>
        </w:numPr>
        <w:spacing w:before="0" w:after="200"/>
        <w:rPr>
          <w:bCs/>
        </w:rPr>
      </w:pPr>
      <w:r w:rsidRPr="00B5659B">
        <w:t>PROVEDBEN</w:t>
      </w:r>
      <w:r w:rsidRPr="0038263A">
        <w:t xml:space="preserve">A ODLUKA VIJEĆA o odobrenju ocjene plana za oporavak i otpornost Hrvatske </w:t>
      </w:r>
      <w:r w:rsidRPr="00F70EBA">
        <w:t xml:space="preserve">(2021., </w:t>
      </w:r>
      <w:r w:rsidRPr="00B5659B">
        <w:t>0222 od 20. srpnja 2021.)</w:t>
      </w:r>
    </w:p>
    <w:p w14:paraId="2B2C609C" w14:textId="77777777" w:rsidR="006D2A90" w:rsidRPr="00940BF3" w:rsidRDefault="006D2A90" w:rsidP="00F114F9">
      <w:pPr>
        <w:pStyle w:val="Odlomakpopisa"/>
        <w:numPr>
          <w:ilvl w:val="0"/>
          <w:numId w:val="15"/>
        </w:numPr>
        <w:spacing w:before="0" w:after="0" w:line="240" w:lineRule="auto"/>
        <w:rPr>
          <w:color w:val="000000"/>
          <w:szCs w:val="24"/>
        </w:rPr>
      </w:pPr>
      <w:r w:rsidRPr="00940BF3">
        <w:rPr>
          <w:color w:val="000000"/>
          <w:szCs w:val="24"/>
        </w:rPr>
        <w:t>Strategija upravljanja vodama (</w:t>
      </w:r>
      <w:r w:rsidRPr="00C14B9F">
        <w:rPr>
          <w:color w:val="000000"/>
          <w:szCs w:val="24"/>
        </w:rPr>
        <w:t>„Narodne novine“, br</w:t>
      </w:r>
      <w:r w:rsidR="0061365E">
        <w:rPr>
          <w:color w:val="000000"/>
          <w:szCs w:val="24"/>
        </w:rPr>
        <w:t xml:space="preserve">. </w:t>
      </w:r>
      <w:r w:rsidRPr="00C14B9F">
        <w:rPr>
          <w:color w:val="000000"/>
          <w:szCs w:val="24"/>
        </w:rPr>
        <w:t>91/2008)</w:t>
      </w:r>
    </w:p>
    <w:p w14:paraId="6082FF63" w14:textId="77777777" w:rsidR="003203D4" w:rsidRPr="00940BF3" w:rsidRDefault="007C6D23" w:rsidP="00F114F9">
      <w:pPr>
        <w:pStyle w:val="Odlomakpopisa"/>
        <w:numPr>
          <w:ilvl w:val="0"/>
          <w:numId w:val="15"/>
        </w:numPr>
        <w:spacing w:before="0" w:after="0" w:line="240" w:lineRule="auto"/>
        <w:rPr>
          <w:color w:val="000000"/>
          <w:szCs w:val="24"/>
        </w:rPr>
      </w:pPr>
      <w:hyperlink r:id="rId17" w:tgtFrame="_blank" w:history="1">
        <w:r w:rsidR="006D2A90" w:rsidRPr="00C14B9F">
          <w:rPr>
            <w:color w:val="000000"/>
            <w:szCs w:val="24"/>
          </w:rPr>
          <w:t>Plan upravljanja vodnim područjima za razdoblje 2016. - 2021.</w:t>
        </w:r>
      </w:hyperlink>
      <w:r w:rsidR="006D2A90" w:rsidRPr="00C14B9F">
        <w:rPr>
          <w:color w:val="000000"/>
          <w:szCs w:val="24"/>
        </w:rPr>
        <w:t xml:space="preserve"> (</w:t>
      </w:r>
      <w:r w:rsidR="006D2A90" w:rsidRPr="00940BF3">
        <w:rPr>
          <w:color w:val="000000"/>
          <w:szCs w:val="24"/>
        </w:rPr>
        <w:t>Odluka o donošenju Plana upravljanja vodnim područjima 2016.</w:t>
      </w:r>
      <w:r w:rsidR="0061365E">
        <w:rPr>
          <w:color w:val="000000"/>
          <w:szCs w:val="24"/>
        </w:rPr>
        <w:t xml:space="preserve"> - 2021. „Narodne novine“, br. </w:t>
      </w:r>
      <w:r w:rsidR="006D2A90" w:rsidRPr="00940BF3">
        <w:rPr>
          <w:color w:val="000000"/>
          <w:szCs w:val="24"/>
        </w:rPr>
        <w:t>66/16)</w:t>
      </w:r>
    </w:p>
    <w:p w14:paraId="1C8C5415" w14:textId="77777777" w:rsidR="00E87067" w:rsidRDefault="003203D4" w:rsidP="00F114F9">
      <w:pPr>
        <w:pStyle w:val="Odlomakpopisa"/>
        <w:numPr>
          <w:ilvl w:val="0"/>
          <w:numId w:val="15"/>
        </w:numPr>
        <w:spacing w:before="0" w:after="0" w:line="240" w:lineRule="auto"/>
        <w:rPr>
          <w:color w:val="000000"/>
          <w:szCs w:val="24"/>
        </w:rPr>
      </w:pPr>
      <w:r w:rsidRPr="00940BF3">
        <w:rPr>
          <w:color w:val="000000"/>
          <w:szCs w:val="24"/>
        </w:rPr>
        <w:t>Procjena rizika od katastrofa za Republiku Hrvatsku</w:t>
      </w:r>
      <w:r w:rsidR="00174593">
        <w:rPr>
          <w:color w:val="000000"/>
          <w:szCs w:val="24"/>
        </w:rPr>
        <w:t xml:space="preserve"> 2019. godine</w:t>
      </w:r>
    </w:p>
    <w:p w14:paraId="4E82584F" w14:textId="77777777" w:rsidR="00C94B52" w:rsidRPr="00384E21" w:rsidRDefault="001B37B9" w:rsidP="00384E21">
      <w:pPr>
        <w:pStyle w:val="Odlomakpopisa"/>
        <w:numPr>
          <w:ilvl w:val="0"/>
          <w:numId w:val="15"/>
        </w:numPr>
        <w:spacing w:before="0" w:after="0" w:line="240" w:lineRule="auto"/>
        <w:rPr>
          <w:color w:val="000000"/>
          <w:szCs w:val="24"/>
        </w:rPr>
      </w:pPr>
      <w:r w:rsidRPr="007774EF">
        <w:rPr>
          <w:color w:val="000000"/>
          <w:szCs w:val="24"/>
        </w:rPr>
        <w:t>Strategija prilagodbe klimatskim promjenama u Republici Hrvatskoj za razdoblje do 2040. godine s pogledom na 2070. godinu (</w:t>
      </w:r>
      <w:r w:rsidR="0061365E" w:rsidRPr="007774EF">
        <w:rPr>
          <w:color w:val="000000"/>
          <w:szCs w:val="24"/>
        </w:rPr>
        <w:t xml:space="preserve">„Narodne novine“, br. </w:t>
      </w:r>
      <w:r w:rsidRPr="007774EF">
        <w:rPr>
          <w:color w:val="000000"/>
          <w:szCs w:val="24"/>
        </w:rPr>
        <w:t>46/20)</w:t>
      </w:r>
    </w:p>
    <w:p w14:paraId="7982AEC1" w14:textId="77777777" w:rsidR="00384E21" w:rsidRPr="000277A4" w:rsidRDefault="00384E21" w:rsidP="00384E21">
      <w:pPr>
        <w:pStyle w:val="Odlomakpopisa"/>
        <w:numPr>
          <w:ilvl w:val="0"/>
          <w:numId w:val="15"/>
        </w:numPr>
        <w:rPr>
          <w:color w:val="000000"/>
          <w:szCs w:val="24"/>
        </w:rPr>
      </w:pPr>
      <w:r>
        <w:rPr>
          <w:color w:val="000000"/>
          <w:szCs w:val="24"/>
        </w:rPr>
        <w:t xml:space="preserve">Višegodišnji program </w:t>
      </w:r>
      <w:r w:rsidRPr="006D2A90">
        <w:rPr>
          <w:color w:val="000000"/>
          <w:szCs w:val="24"/>
        </w:rPr>
        <w:t>gradnje regulacijskih i zaštitnih vodnih građevina i građevina za melioracije</w:t>
      </w:r>
      <w:r>
        <w:rPr>
          <w:color w:val="000000"/>
          <w:szCs w:val="24"/>
        </w:rPr>
        <w:t xml:space="preserve"> 2016. – 2021. </w:t>
      </w:r>
      <w:r w:rsidR="00174593">
        <w:rPr>
          <w:color w:val="000000"/>
          <w:szCs w:val="24"/>
        </w:rPr>
        <w:t xml:space="preserve">(Odluka o donošenju Višegodišnjeg programa gradnje </w:t>
      </w:r>
      <w:r w:rsidR="00174593" w:rsidRPr="006D2A90">
        <w:rPr>
          <w:color w:val="000000"/>
          <w:szCs w:val="24"/>
        </w:rPr>
        <w:t>regulacijskih i zaštitnih vodnih građevina i građevina za melioracije</w:t>
      </w:r>
      <w:r w:rsidR="00496524">
        <w:rPr>
          <w:color w:val="000000"/>
          <w:szCs w:val="24"/>
        </w:rPr>
        <w:t xml:space="preserve"> „Narodne novine“, br.</w:t>
      </w:r>
      <w:r w:rsidR="00174593">
        <w:rPr>
          <w:color w:val="000000"/>
          <w:szCs w:val="24"/>
        </w:rPr>
        <w:t xml:space="preserve"> 117/15)</w:t>
      </w:r>
    </w:p>
    <w:p w14:paraId="25771D13" w14:textId="77777777" w:rsidR="00616F6A" w:rsidRDefault="00616F6A" w:rsidP="00940BF3">
      <w:pPr>
        <w:pStyle w:val="Odlomakpopisa"/>
        <w:spacing w:before="0" w:after="0" w:line="240" w:lineRule="auto"/>
        <w:rPr>
          <w:color w:val="000000"/>
          <w:szCs w:val="24"/>
        </w:rPr>
      </w:pPr>
    </w:p>
    <w:p w14:paraId="65A31839" w14:textId="77777777" w:rsidR="00384E21" w:rsidRDefault="00384E21" w:rsidP="00940BF3">
      <w:pPr>
        <w:pStyle w:val="Odlomakpopisa"/>
        <w:spacing w:before="0" w:after="0" w:line="240" w:lineRule="auto"/>
        <w:rPr>
          <w:color w:val="000000"/>
          <w:szCs w:val="24"/>
        </w:rPr>
      </w:pPr>
    </w:p>
    <w:p w14:paraId="3CE536FF" w14:textId="77777777" w:rsidR="00384E21" w:rsidRDefault="00384E21" w:rsidP="00940BF3">
      <w:pPr>
        <w:pStyle w:val="Odlomakpopisa"/>
        <w:spacing w:before="0" w:after="0" w:line="240" w:lineRule="auto"/>
        <w:rPr>
          <w:color w:val="000000"/>
          <w:szCs w:val="24"/>
        </w:rPr>
      </w:pPr>
    </w:p>
    <w:p w14:paraId="407BAAE1" w14:textId="77777777" w:rsidR="00151091" w:rsidRDefault="00151091" w:rsidP="00940BF3">
      <w:pPr>
        <w:pStyle w:val="Odlomakpopisa"/>
        <w:spacing w:before="0" w:after="0" w:line="240" w:lineRule="auto"/>
        <w:rPr>
          <w:color w:val="000000"/>
          <w:szCs w:val="24"/>
        </w:rPr>
      </w:pPr>
    </w:p>
    <w:p w14:paraId="63575633" w14:textId="77777777" w:rsidR="00384E21" w:rsidRDefault="00384E21" w:rsidP="00940BF3">
      <w:pPr>
        <w:pStyle w:val="Odlomakpopisa"/>
        <w:spacing w:before="0" w:after="0" w:line="240" w:lineRule="auto"/>
        <w:rPr>
          <w:color w:val="000000"/>
          <w:szCs w:val="24"/>
        </w:rPr>
      </w:pPr>
    </w:p>
    <w:p w14:paraId="2892C1EA" w14:textId="77777777" w:rsidR="00384E21" w:rsidRPr="00940BF3" w:rsidRDefault="00384E21" w:rsidP="00940BF3">
      <w:pPr>
        <w:pStyle w:val="Odlomakpopisa"/>
        <w:spacing w:before="0" w:after="0" w:line="240" w:lineRule="auto"/>
        <w:rPr>
          <w:color w:val="000000"/>
          <w:szCs w:val="24"/>
        </w:rPr>
      </w:pPr>
    </w:p>
    <w:p w14:paraId="2125EA41" w14:textId="77777777" w:rsidR="001E332C" w:rsidRPr="0030744B" w:rsidRDefault="001B31FB" w:rsidP="00F114F9">
      <w:pPr>
        <w:pStyle w:val="Naslov2"/>
        <w:numPr>
          <w:ilvl w:val="1"/>
          <w:numId w:val="20"/>
        </w:numPr>
      </w:pPr>
      <w:bookmarkStart w:id="121" w:name="_Toc375064160"/>
      <w:bookmarkStart w:id="122" w:name="_Toc375064248"/>
      <w:bookmarkStart w:id="123" w:name="_Toc375064334"/>
      <w:bookmarkStart w:id="124" w:name="_Toc375064420"/>
      <w:bookmarkStart w:id="125" w:name="_Toc372550459"/>
      <w:bookmarkStart w:id="126" w:name="_Toc372551512"/>
      <w:bookmarkStart w:id="127" w:name="_Toc372651447"/>
      <w:bookmarkStart w:id="128" w:name="_Toc373429971"/>
      <w:bookmarkStart w:id="129" w:name="_Toc373430127"/>
      <w:bookmarkStart w:id="130" w:name="_Toc373430204"/>
      <w:bookmarkStart w:id="131" w:name="_Toc375064161"/>
      <w:bookmarkStart w:id="132" w:name="_Toc375064249"/>
      <w:bookmarkStart w:id="133" w:name="_Toc375064335"/>
      <w:bookmarkStart w:id="134" w:name="_Toc375064421"/>
      <w:bookmarkStart w:id="135" w:name="_Toc372550460"/>
      <w:bookmarkStart w:id="136" w:name="_Toc372551513"/>
      <w:bookmarkStart w:id="137" w:name="_Toc372651448"/>
      <w:bookmarkStart w:id="138" w:name="_Toc373429972"/>
      <w:bookmarkStart w:id="139" w:name="_Toc373430128"/>
      <w:bookmarkStart w:id="140" w:name="_Toc373430205"/>
      <w:bookmarkStart w:id="141" w:name="_Toc375064162"/>
      <w:bookmarkStart w:id="142" w:name="_Toc375064250"/>
      <w:bookmarkStart w:id="143" w:name="_Toc375064336"/>
      <w:bookmarkStart w:id="144" w:name="_Toc375064422"/>
      <w:bookmarkStart w:id="145" w:name="_Toc372550461"/>
      <w:bookmarkStart w:id="146" w:name="_Toc372551514"/>
      <w:bookmarkStart w:id="147" w:name="_Toc372651449"/>
      <w:bookmarkStart w:id="148" w:name="_Toc373429973"/>
      <w:bookmarkStart w:id="149" w:name="_Toc373430129"/>
      <w:bookmarkStart w:id="150" w:name="_Toc373430206"/>
      <w:bookmarkStart w:id="151" w:name="_Toc375064163"/>
      <w:bookmarkStart w:id="152" w:name="_Toc375064251"/>
      <w:bookmarkStart w:id="153" w:name="_Toc375064337"/>
      <w:bookmarkStart w:id="154" w:name="_Toc375064423"/>
      <w:bookmarkStart w:id="155" w:name="_Toc372550462"/>
      <w:bookmarkStart w:id="156" w:name="_Toc372551515"/>
      <w:bookmarkStart w:id="157" w:name="_Toc372651450"/>
      <w:bookmarkStart w:id="158" w:name="_Toc373429974"/>
      <w:bookmarkStart w:id="159" w:name="_Toc373430130"/>
      <w:bookmarkStart w:id="160" w:name="_Toc373430207"/>
      <w:bookmarkStart w:id="161" w:name="_Toc375064164"/>
      <w:bookmarkStart w:id="162" w:name="_Toc375064252"/>
      <w:bookmarkStart w:id="163" w:name="_Toc375064338"/>
      <w:bookmarkStart w:id="164" w:name="_Toc375064424"/>
      <w:bookmarkStart w:id="165" w:name="_Toc372550463"/>
      <w:bookmarkStart w:id="166" w:name="_Toc372551516"/>
      <w:bookmarkStart w:id="167" w:name="_Toc372651451"/>
      <w:bookmarkStart w:id="168" w:name="_Toc373429975"/>
      <w:bookmarkStart w:id="169" w:name="_Toc373430131"/>
      <w:bookmarkStart w:id="170" w:name="_Toc373430208"/>
      <w:bookmarkStart w:id="171" w:name="_Toc375064165"/>
      <w:bookmarkStart w:id="172" w:name="_Toc375064253"/>
      <w:bookmarkStart w:id="173" w:name="_Toc375064339"/>
      <w:bookmarkStart w:id="174" w:name="_Toc375064425"/>
      <w:bookmarkStart w:id="175" w:name="_Toc372550464"/>
      <w:bookmarkStart w:id="176" w:name="_Toc372551517"/>
      <w:bookmarkStart w:id="177" w:name="_Toc372651452"/>
      <w:bookmarkStart w:id="178" w:name="_Toc373429976"/>
      <w:bookmarkStart w:id="179" w:name="_Toc373430132"/>
      <w:bookmarkStart w:id="180" w:name="_Toc373430209"/>
      <w:bookmarkStart w:id="181" w:name="_Toc375064166"/>
      <w:bookmarkStart w:id="182" w:name="_Toc375064254"/>
      <w:bookmarkStart w:id="183" w:name="_Toc375064340"/>
      <w:bookmarkStart w:id="184" w:name="_Toc375064426"/>
      <w:bookmarkStart w:id="185" w:name="_Toc415049484"/>
      <w:bookmarkStart w:id="186" w:name="_Toc88550769"/>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30744B">
        <w:t>Vrsta, s</w:t>
      </w:r>
      <w:r w:rsidR="001E332C" w:rsidRPr="0030744B">
        <w:t>vrha i ciljevi poziva</w:t>
      </w:r>
      <w:bookmarkEnd w:id="185"/>
      <w:bookmarkEnd w:id="186"/>
    </w:p>
    <w:p w14:paraId="46987496" w14:textId="77777777" w:rsidR="009C379D" w:rsidRDefault="009C379D" w:rsidP="00EF5A7B">
      <w:pPr>
        <w:pStyle w:val="Odlomakpopisa"/>
        <w:ind w:left="0"/>
        <w:rPr>
          <w:b/>
          <w:u w:val="single"/>
        </w:rPr>
      </w:pPr>
    </w:p>
    <w:p w14:paraId="61BD8870" w14:textId="77777777" w:rsidR="00940BF3" w:rsidRPr="00EF5A7B" w:rsidRDefault="00940BF3" w:rsidP="00EF5A7B">
      <w:pPr>
        <w:pStyle w:val="Odlomakpopisa"/>
        <w:ind w:left="0"/>
        <w:rPr>
          <w:b/>
          <w:u w:val="single"/>
        </w:rPr>
      </w:pPr>
      <w:r w:rsidRPr="00EF5A7B">
        <w:rPr>
          <w:b/>
          <w:u w:val="single"/>
        </w:rPr>
        <w:t>Vrsta</w:t>
      </w:r>
    </w:p>
    <w:p w14:paraId="3F282ABF" w14:textId="77777777" w:rsidR="00433036" w:rsidRDefault="00433036" w:rsidP="00F6581E">
      <w:r w:rsidRPr="00433036">
        <w:t xml:space="preserve">Ovaj postupak dodjele bespovratnih sredstava provodi se kao </w:t>
      </w:r>
      <w:r>
        <w:t>kontrolirani ograničeni postupak dodjele traj</w:t>
      </w:r>
      <w:r w:rsidRPr="00433036">
        <w:t>nog</w:t>
      </w:r>
      <w:r>
        <w:t xml:space="preserve"> </w:t>
      </w:r>
      <w:r w:rsidRPr="00433036">
        <w:t>modaliteta</w:t>
      </w:r>
      <w:r w:rsidR="00A40FD4">
        <w:t>.</w:t>
      </w:r>
    </w:p>
    <w:p w14:paraId="02FCB71C" w14:textId="77777777" w:rsidR="009802FF" w:rsidRDefault="001B31FB" w:rsidP="00F6581E">
      <w:r w:rsidRPr="001B31FB">
        <w:t>Ograničeni postupak je vrsta postupka dodjele bespovratnih sredstava koji se pokreće izrav</w:t>
      </w:r>
      <w:r w:rsidR="00174593">
        <w:t xml:space="preserve">nim slanjem </w:t>
      </w:r>
      <w:r w:rsidR="007774EF">
        <w:t>Poziva na dostavu prijedloga projekta</w:t>
      </w:r>
      <w:r w:rsidRPr="001B31FB">
        <w:t xml:space="preserve"> </w:t>
      </w:r>
      <w:r w:rsidR="00174593">
        <w:t>(</w:t>
      </w:r>
      <w:r w:rsidR="00174593" w:rsidRPr="00174593">
        <w:t>PDP-a</w:t>
      </w:r>
      <w:r w:rsidR="00174593">
        <w:t xml:space="preserve">) </w:t>
      </w:r>
      <w:r w:rsidRPr="001B31FB">
        <w:t xml:space="preserve">unaprijed određenim prijaviteljima. </w:t>
      </w:r>
    </w:p>
    <w:p w14:paraId="340958DB" w14:textId="067E9AF1" w:rsidR="001B31FB" w:rsidRDefault="001B31FB" w:rsidP="00F6581E">
      <w:r w:rsidRPr="001B31FB">
        <w:t>U modalitetu trajnog poziva, ograničeni postupak dodjele započinje</w:t>
      </w:r>
      <w:r>
        <w:t xml:space="preserve"> </w:t>
      </w:r>
      <w:r w:rsidRPr="001B31FB">
        <w:t>zaprimanjem prvog projektnog prijedloga, a rok za podnošenje projektnih prijedloga ističe danom odobrenja posljednjeg projektnog prijedloga koji udovolji svim kriterijima utvrđenima za predmetni postupak dodjele</w:t>
      </w:r>
      <w:r w:rsidR="00174593" w:rsidRPr="00174593">
        <w:t xml:space="preserve"> ili isteka krajnjeg roka za podnošenje projektnih prijedloga što je </w:t>
      </w:r>
      <w:del w:id="187" w:author="MINGOR" w:date="2022-04-05T10:08:00Z">
        <w:r w:rsidR="00174593" w:rsidRPr="00174593" w:rsidDel="0036504A">
          <w:delText>120 dana od dana objave Poziva</w:delText>
        </w:r>
      </w:del>
      <w:ins w:id="188" w:author="MINGOR" w:date="2022-04-05T10:08:00Z">
        <w:r w:rsidR="0036504A">
          <w:t>31.12.2022. godine</w:t>
        </w:r>
      </w:ins>
      <w:r w:rsidR="00174593" w:rsidRPr="00174593">
        <w:t>.</w:t>
      </w:r>
      <w:r w:rsidR="00174593" w:rsidRPr="001B31FB" w:rsidDel="00174593">
        <w:t xml:space="preserve"> </w:t>
      </w:r>
    </w:p>
    <w:p w14:paraId="65A29F6D" w14:textId="77777777" w:rsidR="00940BF3" w:rsidRPr="00EF5A7B" w:rsidRDefault="00940BF3" w:rsidP="00EF5A7B">
      <w:pPr>
        <w:pStyle w:val="Odlomakpopisa"/>
        <w:ind w:left="0"/>
        <w:rPr>
          <w:b/>
          <w:u w:val="single"/>
        </w:rPr>
      </w:pPr>
      <w:r w:rsidRPr="00EF5A7B">
        <w:rPr>
          <w:b/>
          <w:u w:val="single"/>
        </w:rPr>
        <w:t>Svrha</w:t>
      </w:r>
    </w:p>
    <w:p w14:paraId="2ACB0F96" w14:textId="77777777" w:rsidR="001716E2" w:rsidRDefault="001E332C" w:rsidP="00F6581E">
      <w:r w:rsidRPr="00142C2D">
        <w:t xml:space="preserve">Svrha ovog poziva je dodjela bespovratnih </w:t>
      </w:r>
      <w:r w:rsidRPr="00A326EA">
        <w:t xml:space="preserve">sredstava iz </w:t>
      </w:r>
      <w:r w:rsidR="00F74BD8">
        <w:t xml:space="preserve">NPOO </w:t>
      </w:r>
      <w:r w:rsidRPr="00A326EA">
        <w:t xml:space="preserve">za provedbu </w:t>
      </w:r>
      <w:r w:rsidR="00DE0438" w:rsidRPr="00A326EA">
        <w:t>investicijskih projekata</w:t>
      </w:r>
      <w:r w:rsidR="0018407D" w:rsidRPr="00A326EA">
        <w:t xml:space="preserve"> </w:t>
      </w:r>
      <w:r w:rsidR="00011890">
        <w:t>smanjenja</w:t>
      </w:r>
      <w:r w:rsidR="007F00C9" w:rsidRPr="007F00C9">
        <w:t xml:space="preserve"> rizika od katastrofa</w:t>
      </w:r>
      <w:r w:rsidR="00011890">
        <w:t xml:space="preserve"> kojima se</w:t>
      </w:r>
      <w:r w:rsidR="007F00C9" w:rsidRPr="007F00C9">
        <w:t xml:space="preserve"> povećava učinkovitost upravljanja vodama i poplavnim rizicima, prvenstveno koristeći, gdje god je to moguće tzv. zelene mjere, čime se neposredno štite životi, zdravlje i imovina stanovništva Hrvatske. </w:t>
      </w:r>
    </w:p>
    <w:p w14:paraId="4B21B20D" w14:textId="77777777" w:rsidR="00940BF3" w:rsidRPr="00EF5A7B" w:rsidRDefault="00940BF3" w:rsidP="00EF5A7B">
      <w:pPr>
        <w:pStyle w:val="Odlomakpopisa"/>
        <w:ind w:left="0"/>
        <w:rPr>
          <w:b/>
          <w:u w:val="single"/>
        </w:rPr>
      </w:pPr>
      <w:r w:rsidRPr="00EF5A7B">
        <w:rPr>
          <w:b/>
          <w:u w:val="single"/>
        </w:rPr>
        <w:t>Ciljevi</w:t>
      </w:r>
    </w:p>
    <w:p w14:paraId="66B87E47" w14:textId="77777777" w:rsidR="00011890" w:rsidRDefault="00597EF2" w:rsidP="00011890">
      <w:r>
        <w:t>U  cilju  smanjenja  negativnih  posljedica klimatskih promjena potrebno je uspostaviti ugroženu (narušenu) sigurnost i time osigurati, te podići funkcionalnost sustava zaštite od poplava te time smanjiti rizik od poplava. Planirano je da će se svim investicijama na razini Hrvatske do kraja 2030. godine biti obuhvaćeno oko 800.000 stanovnika. Broj stanovnika kojima će se smanjiti rizik od poplava  do  2026.  iznosi  oko  400.000  stanovnika.  Isto  tako  potrebno  je  osigurati poboljšanje stanja površinskih i podzemnih voda odnosno uspostaviti najmanje dobro ekološko stanje voda, revitalizirati vodotoke i uspostaviti prirodnu funkciju rijeka prije svega na područjima NATURA 2000 (ekološke mreže) kako bi se potencirali sinergijski efekti zaštite prirode i voda</w:t>
      </w:r>
      <w:r w:rsidR="00790A8B">
        <w:t xml:space="preserve">. </w:t>
      </w:r>
      <w:r>
        <w:t xml:space="preserve"> Prema Planu upravljanja vodnim područjima ekološki ciljevi u dijelu koji se odnosi na različite </w:t>
      </w:r>
      <w:proofErr w:type="spellStart"/>
      <w:r>
        <w:t>hidromorfološke</w:t>
      </w:r>
      <w:proofErr w:type="spellEnd"/>
      <w:r>
        <w:t xml:space="preserve"> značajke nisu postignuti na oko 25 % ukupne dužine većih vodotoka odnosno na oko 3.200 km (veći vodotoci su vodotoci sa slivnom površinom većom od 10 km2). Prema Okvirnoj direktivi o vodama do kraja 2027. godine potrebno je provesti aktivnosti čiji je cilj uspostava dobrog ekološkog stanja na svim većim vodotocima  u  Hrvatskoj. Procjenjuje se da će do 2026. biti potrebno osigurati ispunjenje okolišnih ciljeva na oko 80 % ukupnog cilja.</w:t>
      </w:r>
    </w:p>
    <w:p w14:paraId="4ED156AA" w14:textId="77777777" w:rsidR="000277A4" w:rsidRDefault="00011890" w:rsidP="00011890">
      <w:r w:rsidRPr="00011890">
        <w:t xml:space="preserve"> </w:t>
      </w:r>
      <w:r>
        <w:t xml:space="preserve">Kroz provedbu ovog programa do 2026. 20.000 stanovnika će imati korist od mjera zaštite od štetnog djelovanja voda čime će se smanjiti rizik od poplava za stanovništvo, dok će se mjerama u okviru revitalizacije slatkovodnih sustava revitalizirati vodotoci u dužini od 27 km, odnosno povezati napušteni rukavci i kreirati sekundarna močvarna staništa rijeka (vodno područje rijeke Dunav, </w:t>
      </w:r>
      <w:proofErr w:type="spellStart"/>
      <w:r>
        <w:t>podsliv</w:t>
      </w:r>
      <w:proofErr w:type="spellEnd"/>
      <w:r>
        <w:t xml:space="preserve"> rijeka Drave i Dunava), ukloniti invazivne vrste (jadransko vodno područje -  ušće rijeke Neretve), revitalizirati staništa stajačica uspostavom povoljnog režima voda, te čišćenja nataloženog sedimenta.</w:t>
      </w:r>
    </w:p>
    <w:p w14:paraId="4FF68EAD" w14:textId="77777777" w:rsidR="00011890" w:rsidRDefault="00011890" w:rsidP="00011890"/>
    <w:p w14:paraId="40CC514C" w14:textId="77777777" w:rsidR="00011890" w:rsidRDefault="00011890" w:rsidP="00011890"/>
    <w:p w14:paraId="7957B144" w14:textId="77777777" w:rsidR="00011890" w:rsidRDefault="00011890" w:rsidP="00F6581E"/>
    <w:p w14:paraId="343863AE" w14:textId="77777777" w:rsidR="000277A4" w:rsidRDefault="001E332C" w:rsidP="00F114F9">
      <w:pPr>
        <w:pStyle w:val="Naslov2"/>
        <w:numPr>
          <w:ilvl w:val="1"/>
          <w:numId w:val="20"/>
        </w:numPr>
      </w:pPr>
      <w:bookmarkStart w:id="189" w:name="_Toc74231061"/>
      <w:bookmarkStart w:id="190" w:name="_Toc372551519"/>
      <w:bookmarkStart w:id="191" w:name="_Toc372651454"/>
      <w:bookmarkStart w:id="192" w:name="_Toc373429978"/>
      <w:bookmarkStart w:id="193" w:name="_Toc373430134"/>
      <w:bookmarkStart w:id="194" w:name="_Toc373430211"/>
      <w:bookmarkStart w:id="195" w:name="_Toc375064168"/>
      <w:bookmarkStart w:id="196" w:name="_Toc375064256"/>
      <w:bookmarkStart w:id="197" w:name="_Toc375064342"/>
      <w:bookmarkStart w:id="198" w:name="_Toc375064428"/>
      <w:bookmarkStart w:id="199" w:name="_Toc372551520"/>
      <w:bookmarkStart w:id="200" w:name="_Toc372651455"/>
      <w:bookmarkStart w:id="201" w:name="_Toc373429979"/>
      <w:bookmarkStart w:id="202" w:name="_Toc373430135"/>
      <w:bookmarkStart w:id="203" w:name="_Toc373430212"/>
      <w:bookmarkStart w:id="204" w:name="_Toc375064169"/>
      <w:bookmarkStart w:id="205" w:name="_Toc375064257"/>
      <w:bookmarkStart w:id="206" w:name="_Toc375064343"/>
      <w:bookmarkStart w:id="207" w:name="_Toc375064429"/>
      <w:bookmarkStart w:id="208" w:name="_Toc372551521"/>
      <w:bookmarkStart w:id="209" w:name="_Toc372651456"/>
      <w:bookmarkStart w:id="210" w:name="_Toc373429980"/>
      <w:bookmarkStart w:id="211" w:name="_Toc373430136"/>
      <w:bookmarkStart w:id="212" w:name="_Toc373430213"/>
      <w:bookmarkStart w:id="213" w:name="_Toc375064170"/>
      <w:bookmarkStart w:id="214" w:name="_Toc375064258"/>
      <w:bookmarkStart w:id="215" w:name="_Toc375064344"/>
      <w:bookmarkStart w:id="216" w:name="_Toc375064430"/>
      <w:bookmarkStart w:id="217" w:name="_Toc370926251"/>
      <w:bookmarkStart w:id="218" w:name="_Toc372550466"/>
      <w:bookmarkStart w:id="219" w:name="_Toc372551522"/>
      <w:bookmarkStart w:id="220" w:name="_Toc372651457"/>
      <w:bookmarkStart w:id="221" w:name="_Toc373429981"/>
      <w:bookmarkStart w:id="222" w:name="_Toc373430137"/>
      <w:bookmarkStart w:id="223" w:name="_Toc373430214"/>
      <w:bookmarkStart w:id="224" w:name="_Toc375064171"/>
      <w:bookmarkStart w:id="225" w:name="_Toc375064259"/>
      <w:bookmarkStart w:id="226" w:name="_Toc375064345"/>
      <w:bookmarkStart w:id="227" w:name="_Toc375064431"/>
      <w:bookmarkStart w:id="228" w:name="_Toc370926252"/>
      <w:bookmarkStart w:id="229" w:name="_Toc372550467"/>
      <w:bookmarkStart w:id="230" w:name="_Toc372551523"/>
      <w:bookmarkStart w:id="231" w:name="_Toc372651458"/>
      <w:bookmarkStart w:id="232" w:name="_Toc373429982"/>
      <w:bookmarkStart w:id="233" w:name="_Toc373430138"/>
      <w:bookmarkStart w:id="234" w:name="_Toc373430215"/>
      <w:bookmarkStart w:id="235" w:name="_Toc375064172"/>
      <w:bookmarkStart w:id="236" w:name="_Toc375064260"/>
      <w:bookmarkStart w:id="237" w:name="_Toc375064346"/>
      <w:bookmarkStart w:id="238" w:name="_Toc375064432"/>
      <w:bookmarkStart w:id="239" w:name="_Toc370926253"/>
      <w:bookmarkStart w:id="240" w:name="_Toc372550468"/>
      <w:bookmarkStart w:id="241" w:name="_Toc372551524"/>
      <w:bookmarkStart w:id="242" w:name="_Toc372651459"/>
      <w:bookmarkStart w:id="243" w:name="_Toc373429983"/>
      <w:bookmarkStart w:id="244" w:name="_Toc373430139"/>
      <w:bookmarkStart w:id="245" w:name="_Toc373430216"/>
      <w:bookmarkStart w:id="246" w:name="_Toc375064173"/>
      <w:bookmarkStart w:id="247" w:name="_Toc375064261"/>
      <w:bookmarkStart w:id="248" w:name="_Toc375064347"/>
      <w:bookmarkStart w:id="249" w:name="_Toc375064433"/>
      <w:bookmarkStart w:id="250" w:name="_Toc370926254"/>
      <w:bookmarkStart w:id="251" w:name="_Toc372550469"/>
      <w:bookmarkStart w:id="252" w:name="_Toc372551525"/>
      <w:bookmarkStart w:id="253" w:name="_Toc372651460"/>
      <w:bookmarkStart w:id="254" w:name="_Toc373429984"/>
      <w:bookmarkStart w:id="255" w:name="_Toc373430140"/>
      <w:bookmarkStart w:id="256" w:name="_Toc373430217"/>
      <w:bookmarkStart w:id="257" w:name="_Toc375064174"/>
      <w:bookmarkStart w:id="258" w:name="_Toc375064262"/>
      <w:bookmarkStart w:id="259" w:name="_Toc375064348"/>
      <w:bookmarkStart w:id="260" w:name="_Toc375064434"/>
      <w:bookmarkStart w:id="261" w:name="_Toc370926255"/>
      <w:bookmarkStart w:id="262" w:name="_Toc372550470"/>
      <w:bookmarkStart w:id="263" w:name="_Toc372551526"/>
      <w:bookmarkStart w:id="264" w:name="_Toc372651461"/>
      <w:bookmarkStart w:id="265" w:name="_Toc373429985"/>
      <w:bookmarkStart w:id="266" w:name="_Toc373430141"/>
      <w:bookmarkStart w:id="267" w:name="_Toc373430218"/>
      <w:bookmarkStart w:id="268" w:name="_Toc375064175"/>
      <w:bookmarkStart w:id="269" w:name="_Toc375064263"/>
      <w:bookmarkStart w:id="270" w:name="_Toc375064349"/>
      <w:bookmarkStart w:id="271" w:name="_Toc375064435"/>
      <w:bookmarkStart w:id="272" w:name="_Toc370926256"/>
      <w:bookmarkStart w:id="273" w:name="_Toc372550471"/>
      <w:bookmarkStart w:id="274" w:name="_Toc372551527"/>
      <w:bookmarkStart w:id="275" w:name="_Toc372651462"/>
      <w:bookmarkStart w:id="276" w:name="_Toc373429986"/>
      <w:bookmarkStart w:id="277" w:name="_Toc373430142"/>
      <w:bookmarkStart w:id="278" w:name="_Toc373430219"/>
      <w:bookmarkStart w:id="279" w:name="_Toc375064176"/>
      <w:bookmarkStart w:id="280" w:name="_Toc375064264"/>
      <w:bookmarkStart w:id="281" w:name="_Toc375064350"/>
      <w:bookmarkStart w:id="282" w:name="_Toc375064436"/>
      <w:bookmarkStart w:id="283" w:name="_Toc370926257"/>
      <w:bookmarkStart w:id="284" w:name="_Toc372550472"/>
      <w:bookmarkStart w:id="285" w:name="_Toc372551528"/>
      <w:bookmarkStart w:id="286" w:name="_Toc372651463"/>
      <w:bookmarkStart w:id="287" w:name="_Toc373429987"/>
      <w:bookmarkStart w:id="288" w:name="_Toc373430143"/>
      <w:bookmarkStart w:id="289" w:name="_Toc373430220"/>
      <w:bookmarkStart w:id="290" w:name="_Toc375064177"/>
      <w:bookmarkStart w:id="291" w:name="_Toc375064265"/>
      <w:bookmarkStart w:id="292" w:name="_Toc375064351"/>
      <w:bookmarkStart w:id="293" w:name="_Toc375064437"/>
      <w:bookmarkStart w:id="294" w:name="_Toc370926258"/>
      <w:bookmarkStart w:id="295" w:name="_Toc372550473"/>
      <w:bookmarkStart w:id="296" w:name="_Toc372551529"/>
      <w:bookmarkStart w:id="297" w:name="_Toc372651464"/>
      <w:bookmarkStart w:id="298" w:name="_Toc373429988"/>
      <w:bookmarkStart w:id="299" w:name="_Toc373430144"/>
      <w:bookmarkStart w:id="300" w:name="_Toc373430221"/>
      <w:bookmarkStart w:id="301" w:name="_Toc375064178"/>
      <w:bookmarkStart w:id="302" w:name="_Toc375064266"/>
      <w:bookmarkStart w:id="303" w:name="_Toc375064352"/>
      <w:bookmarkStart w:id="304" w:name="_Toc375064438"/>
      <w:bookmarkStart w:id="305" w:name="_Toc370926259"/>
      <w:bookmarkStart w:id="306" w:name="_Toc372550474"/>
      <w:bookmarkStart w:id="307" w:name="_Toc372551530"/>
      <w:bookmarkStart w:id="308" w:name="_Toc372651465"/>
      <w:bookmarkStart w:id="309" w:name="_Toc373429989"/>
      <w:bookmarkStart w:id="310" w:name="_Toc373430145"/>
      <w:bookmarkStart w:id="311" w:name="_Toc373430222"/>
      <w:bookmarkStart w:id="312" w:name="_Toc375064179"/>
      <w:bookmarkStart w:id="313" w:name="_Toc375064267"/>
      <w:bookmarkStart w:id="314" w:name="_Toc375064353"/>
      <w:bookmarkStart w:id="315" w:name="_Toc375064439"/>
      <w:bookmarkStart w:id="316" w:name="_Toc370926260"/>
      <w:bookmarkStart w:id="317" w:name="_Toc372550475"/>
      <w:bookmarkStart w:id="318" w:name="_Toc372551531"/>
      <w:bookmarkStart w:id="319" w:name="_Toc372651466"/>
      <w:bookmarkStart w:id="320" w:name="_Toc373429990"/>
      <w:bookmarkStart w:id="321" w:name="_Toc373430146"/>
      <w:bookmarkStart w:id="322" w:name="_Toc373430223"/>
      <w:bookmarkStart w:id="323" w:name="_Toc375064180"/>
      <w:bookmarkStart w:id="324" w:name="_Toc375064268"/>
      <w:bookmarkStart w:id="325" w:name="_Toc375064354"/>
      <w:bookmarkStart w:id="326" w:name="_Toc375064440"/>
      <w:bookmarkStart w:id="327" w:name="_Toc415049485"/>
      <w:bookmarkStart w:id="328" w:name="_Toc88550770"/>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Pr="0030744B">
        <w:t>Financijsk</w:t>
      </w:r>
      <w:bookmarkEnd w:id="327"/>
      <w:r w:rsidR="00E612D9">
        <w:t>a alokacija i iznos bespovratnih sredstava</w:t>
      </w:r>
      <w:bookmarkEnd w:id="328"/>
    </w:p>
    <w:p w14:paraId="7254EC4A" w14:textId="02C9FC8C" w:rsidR="00E612D9" w:rsidRDefault="00E612D9" w:rsidP="000277A4">
      <w:r w:rsidRPr="00E612D9">
        <w:t>Bespovratna sredstva dodjeljivat</w:t>
      </w:r>
      <w:r w:rsidR="005467BA">
        <w:t>i</w:t>
      </w:r>
      <w:r w:rsidRPr="00E612D9">
        <w:t xml:space="preserve"> će se putem ograničenog postupka u modalitetu trajnog Poziva, odnosno do iskorištenja raspoloživih EU sredstava iz Mehanizma za oporavak i otpornost (MOO) predviđenih za ovaj Poziv ili isteka krajnjeg roka za podnošenje projektnih prijedloga što </w:t>
      </w:r>
      <w:r w:rsidRPr="00B55DBF">
        <w:t xml:space="preserve">je </w:t>
      </w:r>
      <w:del w:id="329" w:author="MINGOR" w:date="2022-04-05T10:09:00Z">
        <w:r w:rsidRPr="00B55DBF" w:rsidDel="0036504A">
          <w:rPr>
            <w:b/>
          </w:rPr>
          <w:delText xml:space="preserve">120 dana od dana objave </w:delText>
        </w:r>
        <w:r w:rsidRPr="00164F31" w:rsidDel="0036504A">
          <w:rPr>
            <w:b/>
          </w:rPr>
          <w:delText>Poziva</w:delText>
        </w:r>
      </w:del>
      <w:ins w:id="330" w:author="MINGOR" w:date="2022-04-05T10:09:00Z">
        <w:r w:rsidR="0036504A" w:rsidRPr="00164F31">
          <w:rPr>
            <w:b/>
          </w:rPr>
          <w:t>31.12.2022. godine</w:t>
        </w:r>
      </w:ins>
      <w:r w:rsidRPr="00B55DBF">
        <w:t>.</w:t>
      </w:r>
    </w:p>
    <w:p w14:paraId="3EF9CA2B" w14:textId="77777777" w:rsidR="000538B9" w:rsidRDefault="000538B9" w:rsidP="000277A4">
      <w:r w:rsidRPr="000538B9">
        <w:t xml:space="preserve">Program smanjenja rizika od katastrofa u sektoru upravljanja vodama obuhvaća program smanjenja rizika od poplava (oko 80% ukupno procijenjenih troškova) i program ulaganja u ispunjavanje okolišnih ciljeva u dijelu koji se odnosi na </w:t>
      </w:r>
      <w:proofErr w:type="spellStart"/>
      <w:r w:rsidRPr="000538B9">
        <w:t>hidromorfološko</w:t>
      </w:r>
      <w:proofErr w:type="spellEnd"/>
      <w:r w:rsidRPr="000538B9">
        <w:t xml:space="preserve"> stanje voda, prvenstveno kroz revitalizaciju slatkovodnih sustava (sinergijski efekti ispunjavanja okolišnih ciljeva iz Okvirne direktive o vodama i ciljeva očuvanja staništa i vrsta iz Direktive o staništima- oko 20% ukupno procijenjenih troškova).</w:t>
      </w:r>
    </w:p>
    <w:p w14:paraId="0FCDB40F" w14:textId="77777777" w:rsidR="000538B9" w:rsidRDefault="000538B9" w:rsidP="000277A4">
      <w:pPr>
        <w:rPr>
          <w:ins w:id="331" w:author="Petra Kekez" w:date="2022-03-01T10:46:00Z"/>
        </w:rPr>
      </w:pPr>
      <w:r w:rsidRPr="000538B9">
        <w:t xml:space="preserve">Program smanjenja rizika od štetnog djelovanja voda na području RH doprinosi ublažavanju klimatskih promjena, sa 100% klimatskim koeficijentom. </w:t>
      </w:r>
    </w:p>
    <w:p w14:paraId="1439A758" w14:textId="77777777" w:rsidR="0036504A" w:rsidRDefault="0036504A" w:rsidP="0036504A">
      <w:pPr>
        <w:rPr>
          <w:ins w:id="332" w:author="MINGOR" w:date="2022-04-05T10:09:00Z"/>
        </w:rPr>
      </w:pPr>
      <w:ins w:id="333" w:author="MINGOR" w:date="2022-04-05T10:09:00Z">
        <w:r w:rsidRPr="000A7288">
          <w:t>Program revitalizacije slatkovodnih sustava doprinosi ublažavanju klimatskih promjena sa 40% klimatsk</w:t>
        </w:r>
        <w:r w:rsidRPr="006A56DE">
          <w:t>im koeficijentom.</w:t>
        </w:r>
      </w:ins>
    </w:p>
    <w:p w14:paraId="38A042E7" w14:textId="77777777" w:rsidR="000277A4" w:rsidRPr="003464F0" w:rsidRDefault="00124AAE" w:rsidP="000277A4">
      <w:pPr>
        <w:rPr>
          <w:b/>
        </w:rPr>
      </w:pPr>
      <w:r w:rsidRPr="00124AAE">
        <w:rPr>
          <w:b/>
        </w:rPr>
        <w:t>Maksimalni iznos EU bespovratnih sredstava iz NPOO koji je raspoloživ za dodjelu u okviru ovog Poziva</w:t>
      </w:r>
      <w:r>
        <w:rPr>
          <w:b/>
        </w:rPr>
        <w:t xml:space="preserve"> </w:t>
      </w:r>
      <w:r w:rsidR="000538B9" w:rsidRPr="003464F0">
        <w:rPr>
          <w:b/>
        </w:rPr>
        <w:t xml:space="preserve">iznosi </w:t>
      </w:r>
      <w:r w:rsidR="001716E2" w:rsidRPr="003464F0">
        <w:rPr>
          <w:b/>
        </w:rPr>
        <w:t>1.188.272.071 kn</w:t>
      </w:r>
      <w:r w:rsidR="000538B9" w:rsidRPr="003464F0">
        <w:rPr>
          <w:b/>
        </w:rPr>
        <w:t>.</w:t>
      </w:r>
    </w:p>
    <w:p w14:paraId="773360BF" w14:textId="77777777" w:rsidR="001716E2" w:rsidRPr="00011890" w:rsidRDefault="001716E2" w:rsidP="000277A4">
      <w:pPr>
        <w:rPr>
          <w:b/>
        </w:rPr>
      </w:pPr>
      <w:r w:rsidRPr="00011890">
        <w:rPr>
          <w:b/>
        </w:rPr>
        <w:t xml:space="preserve">Program će se provesti kroz dvije programske sastavnice: </w:t>
      </w:r>
    </w:p>
    <w:p w14:paraId="09136E82" w14:textId="77777777" w:rsidR="001716E2" w:rsidRPr="00011890" w:rsidRDefault="001716E2" w:rsidP="00F114F9">
      <w:pPr>
        <w:pStyle w:val="Odlomakpopisa"/>
        <w:numPr>
          <w:ilvl w:val="0"/>
          <w:numId w:val="26"/>
        </w:numPr>
        <w:rPr>
          <w:b/>
        </w:rPr>
      </w:pPr>
      <w:r w:rsidRPr="00011890">
        <w:rPr>
          <w:b/>
        </w:rPr>
        <w:t xml:space="preserve">Smanjenje rizika od štetnog djelovanja voda na području Hrvatske </w:t>
      </w:r>
    </w:p>
    <w:p w14:paraId="49833317" w14:textId="77777777" w:rsidR="00776BEA" w:rsidRPr="00011890" w:rsidRDefault="009C0EBC" w:rsidP="00F114F9">
      <w:pPr>
        <w:pStyle w:val="Odlomakpopisa"/>
        <w:numPr>
          <w:ilvl w:val="0"/>
          <w:numId w:val="26"/>
        </w:numPr>
        <w:rPr>
          <w:b/>
        </w:rPr>
      </w:pPr>
      <w:r w:rsidRPr="00011890">
        <w:rPr>
          <w:b/>
        </w:rPr>
        <w:t>R</w:t>
      </w:r>
      <w:r w:rsidR="00776BEA" w:rsidRPr="00011890">
        <w:rPr>
          <w:b/>
        </w:rPr>
        <w:t>evitalizacij</w:t>
      </w:r>
      <w:r w:rsidRPr="00011890">
        <w:rPr>
          <w:b/>
        </w:rPr>
        <w:t>a</w:t>
      </w:r>
      <w:r w:rsidR="00776BEA" w:rsidRPr="00011890">
        <w:rPr>
          <w:b/>
        </w:rPr>
        <w:t xml:space="preserve"> slatkovodnih sustava </w:t>
      </w:r>
    </w:p>
    <w:p w14:paraId="494BC63B" w14:textId="77777777" w:rsidR="007140C5" w:rsidRDefault="00EC57CD" w:rsidP="000277A4">
      <w:pPr>
        <w:rPr>
          <w:b/>
        </w:rPr>
      </w:pPr>
      <w:r w:rsidRPr="00124AAE">
        <w:rPr>
          <w:b/>
        </w:rPr>
        <w:t xml:space="preserve">Ova programska sastavnica </w:t>
      </w:r>
      <w:r w:rsidR="001716E2" w:rsidRPr="00124AAE">
        <w:rPr>
          <w:b/>
        </w:rPr>
        <w:t>će se financirati 100% kroz MOO.</w:t>
      </w:r>
      <w:r w:rsidR="003464F0">
        <w:rPr>
          <w:b/>
        </w:rPr>
        <w:t xml:space="preserve"> </w:t>
      </w:r>
    </w:p>
    <w:p w14:paraId="7B00AD35" w14:textId="53A52136" w:rsidR="009368C9" w:rsidRPr="007140C5" w:rsidRDefault="0036504A" w:rsidP="000277A4">
      <w:pPr>
        <w:rPr>
          <w:b/>
        </w:rPr>
      </w:pPr>
      <w:ins w:id="334" w:author="MINGOR" w:date="2022-04-05T10:10:00Z">
        <w:r>
          <w:t xml:space="preserve">NT </w:t>
        </w:r>
      </w:ins>
      <w:del w:id="335" w:author="MINGOR" w:date="2022-04-05T10:10:00Z">
        <w:r w:rsidR="00174593" w:rsidDel="0036504A">
          <w:delText xml:space="preserve">TzPK </w:delText>
        </w:r>
      </w:del>
      <w:r w:rsidR="009368C9" w:rsidRPr="007120BE">
        <w:t xml:space="preserve">zadržava pravo </w:t>
      </w:r>
      <w:r w:rsidR="001716E2">
        <w:t>ne dodijeliti</w:t>
      </w:r>
      <w:r w:rsidR="009368C9" w:rsidRPr="007120BE">
        <w:t xml:space="preserve"> u potpunosti navedeni </w:t>
      </w:r>
      <w:r w:rsidR="001716E2">
        <w:t xml:space="preserve">ukupni </w:t>
      </w:r>
      <w:r w:rsidR="000538B9">
        <w:t xml:space="preserve">procijenjeni </w:t>
      </w:r>
      <w:r w:rsidR="001716E2">
        <w:t xml:space="preserve">iznos za </w:t>
      </w:r>
      <w:r w:rsidR="00EC57CD">
        <w:t>ovu  programsku</w:t>
      </w:r>
      <w:r w:rsidR="001716E2">
        <w:t xml:space="preserve"> sastavnic</w:t>
      </w:r>
      <w:r w:rsidR="00EC57CD">
        <w:t>u</w:t>
      </w:r>
      <w:r w:rsidR="001716E2">
        <w:t xml:space="preserve"> z</w:t>
      </w:r>
      <w:r w:rsidR="009368C9" w:rsidRPr="007120BE">
        <w:t>bog nedovoljnog broja kvalitetnih prijedloga koji ispunjavaju kriterije definirane u Uputama</w:t>
      </w:r>
      <w:r w:rsidR="009368C9">
        <w:t>.</w:t>
      </w:r>
    </w:p>
    <w:p w14:paraId="6401BA0C" w14:textId="77777777" w:rsidR="009C0EBC" w:rsidRDefault="00776BEA" w:rsidP="000277A4">
      <w:pPr>
        <w:rPr>
          <w:color w:val="000000"/>
          <w:szCs w:val="24"/>
        </w:rPr>
      </w:pPr>
      <w:r w:rsidRPr="005C10D2">
        <w:rPr>
          <w:color w:val="000000"/>
          <w:szCs w:val="24"/>
        </w:rPr>
        <w:t>Prijavitelj se obvezuje osigurati sredstva za financiranje</w:t>
      </w:r>
      <w:r w:rsidR="00333843">
        <w:rPr>
          <w:color w:val="000000"/>
          <w:szCs w:val="24"/>
        </w:rPr>
        <w:t xml:space="preserve"> </w:t>
      </w:r>
      <w:r w:rsidRPr="005C10D2">
        <w:rPr>
          <w:color w:val="000000"/>
          <w:szCs w:val="24"/>
        </w:rPr>
        <w:t xml:space="preserve">neprihvatljivih troškova/izdataka, neovisno o trenutku nastanka. </w:t>
      </w:r>
      <w:r w:rsidR="00C05BE7">
        <w:rPr>
          <w:color w:val="000000"/>
          <w:szCs w:val="24"/>
        </w:rPr>
        <w:t xml:space="preserve"> </w:t>
      </w:r>
    </w:p>
    <w:p w14:paraId="314B3880" w14:textId="77777777" w:rsidR="00865804" w:rsidRDefault="00865804" w:rsidP="000277A4">
      <w:pPr>
        <w:rPr>
          <w:color w:val="000000"/>
          <w:szCs w:val="24"/>
        </w:rPr>
      </w:pPr>
    </w:p>
    <w:p w14:paraId="2DC34DAF" w14:textId="77777777" w:rsidR="009C0EBC" w:rsidRPr="009C0EBC" w:rsidRDefault="003765A4" w:rsidP="009C0EBC">
      <w:pPr>
        <w:pStyle w:val="Naslov2"/>
        <w:numPr>
          <w:ilvl w:val="1"/>
          <w:numId w:val="20"/>
        </w:numPr>
      </w:pPr>
      <w:bookmarkStart w:id="336" w:name="_Toc415049486"/>
      <w:bookmarkStart w:id="337" w:name="_Toc88550771"/>
      <w:r w:rsidRPr="0030744B">
        <w:t>Broj projekata po prijavitelju</w:t>
      </w:r>
      <w:bookmarkEnd w:id="336"/>
      <w:bookmarkEnd w:id="337"/>
      <w:r w:rsidRPr="0030744B">
        <w:t xml:space="preserve"> </w:t>
      </w:r>
    </w:p>
    <w:p w14:paraId="3887FB7B" w14:textId="77777777" w:rsidR="000538B9" w:rsidRPr="00333843" w:rsidRDefault="003765A4" w:rsidP="00865804">
      <w:r w:rsidRPr="00333843">
        <w:t xml:space="preserve">U okviru ovog Poziva prijavitelj može podnijeti </w:t>
      </w:r>
      <w:r w:rsidR="0003168C" w:rsidRPr="00333843">
        <w:t xml:space="preserve">više </w:t>
      </w:r>
      <w:r w:rsidRPr="00333843">
        <w:t>prijedlog</w:t>
      </w:r>
      <w:r w:rsidR="0003168C" w:rsidRPr="00333843">
        <w:t>a</w:t>
      </w:r>
      <w:r w:rsidRPr="00333843">
        <w:t xml:space="preserve"> projek</w:t>
      </w:r>
      <w:r w:rsidR="0003168C" w:rsidRPr="00333843">
        <w:t>a</w:t>
      </w:r>
      <w:r w:rsidRPr="00333843">
        <w:t xml:space="preserve">ta </w:t>
      </w:r>
      <w:r w:rsidR="000538B9" w:rsidRPr="00333843">
        <w:t>smanjenja rizika od štetnog djelovanja voda</w:t>
      </w:r>
      <w:r w:rsidR="001F0996" w:rsidRPr="00333843">
        <w:t xml:space="preserve"> te više prijedloga projekata revitalizacije slatkovodnih sustava odnosno projekata kojima doprinosimo postizanju okolišnih ciljeva prema Okvirnoj direktivi o vodama (2000/60/EC) i ciljeva zaštite prirode prema Direktivi o očuvanju prirodnih staništa i divlje faune i flore (92/43/EEC)</w:t>
      </w:r>
      <w:r w:rsidR="00333843">
        <w:t xml:space="preserve"> </w:t>
      </w:r>
      <w:r w:rsidR="001F0996" w:rsidRPr="00333843">
        <w:t>(dalje u tekstu: Direktiva o staništima).</w:t>
      </w:r>
    </w:p>
    <w:p w14:paraId="53C76D68" w14:textId="77777777" w:rsidR="00865804" w:rsidRDefault="00865804" w:rsidP="00865804"/>
    <w:p w14:paraId="24BD12D0" w14:textId="77777777" w:rsidR="001E332C" w:rsidRPr="00333CCE" w:rsidRDefault="00776BEA" w:rsidP="00F114F9">
      <w:pPr>
        <w:pStyle w:val="Naslov1"/>
        <w:numPr>
          <w:ilvl w:val="0"/>
          <w:numId w:val="20"/>
        </w:numPr>
      </w:pPr>
      <w:bookmarkStart w:id="338" w:name="_Toc375064182"/>
      <w:bookmarkStart w:id="339" w:name="_Toc375064270"/>
      <w:bookmarkStart w:id="340" w:name="_Toc375064356"/>
      <w:bookmarkStart w:id="341" w:name="_Toc375064442"/>
      <w:bookmarkStart w:id="342" w:name="_Toc375064183"/>
      <w:bookmarkStart w:id="343" w:name="_Toc375064271"/>
      <w:bookmarkStart w:id="344" w:name="_Toc375064357"/>
      <w:bookmarkStart w:id="345" w:name="_Toc375064443"/>
      <w:bookmarkStart w:id="346" w:name="_Toc375064184"/>
      <w:bookmarkStart w:id="347" w:name="_Toc375064272"/>
      <w:bookmarkStart w:id="348" w:name="_Toc375064358"/>
      <w:bookmarkStart w:id="349" w:name="_Toc375064444"/>
      <w:bookmarkStart w:id="350" w:name="_Toc375064185"/>
      <w:bookmarkStart w:id="351" w:name="_Toc375064273"/>
      <w:bookmarkStart w:id="352" w:name="_Toc375064359"/>
      <w:bookmarkStart w:id="353" w:name="_Toc375064445"/>
      <w:bookmarkStart w:id="354" w:name="_Toc375064186"/>
      <w:bookmarkStart w:id="355" w:name="_Toc375064274"/>
      <w:bookmarkStart w:id="356" w:name="_Toc375064360"/>
      <w:bookmarkStart w:id="357" w:name="_Toc375064446"/>
      <w:bookmarkStart w:id="358" w:name="_Toc375064187"/>
      <w:bookmarkStart w:id="359" w:name="_Toc375064275"/>
      <w:bookmarkStart w:id="360" w:name="_Toc375064361"/>
      <w:bookmarkStart w:id="361" w:name="_Toc375064447"/>
      <w:bookmarkStart w:id="362" w:name="_Toc375064188"/>
      <w:bookmarkStart w:id="363" w:name="_Toc375064276"/>
      <w:bookmarkStart w:id="364" w:name="_Toc375064362"/>
      <w:bookmarkStart w:id="365" w:name="_Toc375064448"/>
      <w:bookmarkStart w:id="366" w:name="_Toc88550772"/>
      <w:bookmarkStart w:id="367" w:name="_Toc41504948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333CCE">
        <w:lastRenderedPageBreak/>
        <w:t>OPĆI UVJETI</w:t>
      </w:r>
      <w:r w:rsidR="001E332C" w:rsidRPr="00333CCE">
        <w:t xml:space="preserve"> PRIHVATLJIVOSTI PROJEKTA</w:t>
      </w:r>
      <w:bookmarkEnd w:id="366"/>
      <w:r w:rsidR="001E332C" w:rsidRPr="00333CCE">
        <w:t xml:space="preserve"> </w:t>
      </w:r>
      <w:bookmarkEnd w:id="367"/>
    </w:p>
    <w:p w14:paraId="04877BD9" w14:textId="77777777" w:rsidR="003765A4" w:rsidRPr="0030744B" w:rsidRDefault="00776BEA" w:rsidP="00F114F9">
      <w:pPr>
        <w:pStyle w:val="Naslov2"/>
        <w:numPr>
          <w:ilvl w:val="1"/>
          <w:numId w:val="20"/>
        </w:numPr>
      </w:pPr>
      <w:bookmarkStart w:id="368" w:name="_Toc88550773"/>
      <w:r w:rsidRPr="0030744B">
        <w:t>Prihvatljivost prijavitelja</w:t>
      </w:r>
      <w:bookmarkEnd w:id="368"/>
    </w:p>
    <w:p w14:paraId="5CA6F5D8" w14:textId="77777777" w:rsidR="005A41C0" w:rsidRDefault="005A41C0" w:rsidP="005A41C0">
      <w:pPr>
        <w:spacing w:before="0"/>
      </w:pPr>
    </w:p>
    <w:p w14:paraId="0C323A49" w14:textId="77777777" w:rsidR="007644B4" w:rsidRPr="00142C2D" w:rsidRDefault="007644B4" w:rsidP="007644B4">
      <w:r>
        <w:t>Prihvatljivi prijavitelj</w:t>
      </w:r>
      <w:r w:rsidR="002A3730" w:rsidRPr="002A3730">
        <w:t xml:space="preserve"> </w:t>
      </w:r>
      <w:r w:rsidR="002A3730">
        <w:t xml:space="preserve">je unaprijed definiran temeljem Zakona o vodama, a to </w:t>
      </w:r>
      <w:r>
        <w:t>su</w:t>
      </w:r>
      <w:r w:rsidRPr="00142C2D">
        <w:t>:</w:t>
      </w:r>
    </w:p>
    <w:p w14:paraId="7DF2BBB0" w14:textId="77777777" w:rsidR="007644B4" w:rsidRDefault="007644B4" w:rsidP="007644B4">
      <w:pPr>
        <w:pStyle w:val="Default"/>
        <w:numPr>
          <w:ilvl w:val="0"/>
          <w:numId w:val="10"/>
        </w:numPr>
        <w:jc w:val="both"/>
        <w:rPr>
          <w:rFonts w:cs="Times New Roman"/>
          <w:color w:val="auto"/>
          <w:sz w:val="22"/>
          <w:szCs w:val="22"/>
        </w:rPr>
      </w:pPr>
      <w:r w:rsidRPr="00E94C3D">
        <w:rPr>
          <w:rFonts w:cs="Times New Roman"/>
          <w:color w:val="auto"/>
          <w:sz w:val="22"/>
          <w:szCs w:val="22"/>
        </w:rPr>
        <w:t xml:space="preserve">HRVATSKE VODE </w:t>
      </w:r>
    </w:p>
    <w:p w14:paraId="64173F7A" w14:textId="77777777" w:rsidR="007644B4" w:rsidRPr="00E94C3D" w:rsidRDefault="007644B4" w:rsidP="007644B4">
      <w:pPr>
        <w:pStyle w:val="Default"/>
        <w:ind w:left="720"/>
        <w:jc w:val="both"/>
        <w:rPr>
          <w:rFonts w:cs="Times New Roman"/>
          <w:color w:val="auto"/>
          <w:sz w:val="22"/>
          <w:szCs w:val="22"/>
        </w:rPr>
      </w:pPr>
    </w:p>
    <w:p w14:paraId="6AEB24ED" w14:textId="77777777" w:rsidR="005A41C0" w:rsidRDefault="005A41C0" w:rsidP="00C94B52">
      <w:pPr>
        <w:spacing w:before="0"/>
      </w:pPr>
      <w:r w:rsidRPr="008711AF">
        <w:rPr>
          <w:rFonts w:cs="Calibri"/>
        </w:rPr>
        <w:t>Zakonom o vodama se uređuj</w:t>
      </w:r>
      <w:r w:rsidR="005C4AE8">
        <w:rPr>
          <w:rFonts w:cs="Calibri"/>
        </w:rPr>
        <w:t>e</w:t>
      </w:r>
      <w:r w:rsidRPr="008711AF">
        <w:rPr>
          <w:rFonts w:cs="Calibri"/>
        </w:rPr>
        <w:t xml:space="preserve"> pravni status voda, vodnoga dobra i vodnih građevina, upravljanje kakvoćom i količinom voda, </w:t>
      </w:r>
      <w:r w:rsidRPr="008711AF">
        <w:rPr>
          <w:rFonts w:cs="Calibri"/>
          <w:b/>
        </w:rPr>
        <w:t>zaštit</w:t>
      </w:r>
      <w:r w:rsidR="005C4AE8">
        <w:rPr>
          <w:rFonts w:cs="Calibri"/>
          <w:b/>
        </w:rPr>
        <w:t>a</w:t>
      </w:r>
      <w:r w:rsidRPr="008711AF">
        <w:rPr>
          <w:rFonts w:cs="Calibri"/>
          <w:b/>
        </w:rPr>
        <w:t xml:space="preserve"> od štetnog djelovanja voda</w:t>
      </w:r>
      <w:r w:rsidRPr="008711AF">
        <w:rPr>
          <w:rFonts w:cs="Calibri"/>
        </w:rPr>
        <w:t>, detaljna melioracijska odvodnja i navodnjavanje, djelatnosti javne vodoopskrbe i javne odvodnje, posebne djelatnosti za potrebe upravljanja vodama, institucionalni ustroj obavljanja tih djelatnosti i druga pitanja vezana za vode i vodno dobro.</w:t>
      </w:r>
      <w:r w:rsidR="007644B4">
        <w:rPr>
          <w:rFonts w:cs="Calibri"/>
        </w:rPr>
        <w:t xml:space="preserve"> </w:t>
      </w:r>
      <w:r>
        <w:t xml:space="preserve">Temeljem Zakona o vodama Hrvatske vode su pravna osoba za upravljanje vodama koja je u okviru svoje temeljne djelatnosti zadužena za zaštitu </w:t>
      </w:r>
      <w:r w:rsidRPr="008711AF">
        <w:rPr>
          <w:rFonts w:cs="Calibri"/>
        </w:rPr>
        <w:t>od štetnog djelovanja voda (investitorski poslovi u gradnji i održavanju regulacijskih i zaštitnih vodnih građevina; nadzor nad građenjem i održavanjem regulacijskih i zaštitnih vodnih građevina</w:t>
      </w:r>
      <w:r>
        <w:rPr>
          <w:rFonts w:cs="Calibri"/>
        </w:rPr>
        <w:t>.</w:t>
      </w:r>
    </w:p>
    <w:p w14:paraId="59F490BB" w14:textId="1E44F212" w:rsidR="00EC57CD" w:rsidRPr="00E94C3D" w:rsidRDefault="007644B4" w:rsidP="00C94B52">
      <w:pPr>
        <w:pStyle w:val="Default"/>
        <w:spacing w:line="276" w:lineRule="auto"/>
        <w:jc w:val="both"/>
        <w:rPr>
          <w:rFonts w:cs="Times New Roman"/>
          <w:color w:val="auto"/>
          <w:sz w:val="22"/>
          <w:szCs w:val="22"/>
        </w:rPr>
      </w:pPr>
      <w:r w:rsidRPr="00E94C3D">
        <w:rPr>
          <w:rFonts w:cs="Times New Roman"/>
          <w:color w:val="auto"/>
          <w:sz w:val="22"/>
          <w:szCs w:val="22"/>
        </w:rPr>
        <w:t xml:space="preserve">Sukladno Zakonu o vodama </w:t>
      </w:r>
      <w:r w:rsidR="00C94B52" w:rsidRPr="00C94B52">
        <w:rPr>
          <w:rFonts w:cs="Times New Roman"/>
          <w:color w:val="auto"/>
          <w:sz w:val="22"/>
          <w:szCs w:val="22"/>
        </w:rPr>
        <w:t>(„Narodne novine“, br.</w:t>
      </w:r>
      <w:del w:id="369" w:author="Vladimir Ledecki" w:date="2022-02-14T10:19:00Z">
        <w:r w:rsidR="00C94B52" w:rsidRPr="00C94B52" w:rsidDel="003B76A5">
          <w:rPr>
            <w:rFonts w:cs="Times New Roman"/>
            <w:color w:val="auto"/>
            <w:sz w:val="22"/>
            <w:szCs w:val="22"/>
          </w:rPr>
          <w:delText xml:space="preserve"> </w:delText>
        </w:r>
      </w:del>
      <w:del w:id="370" w:author="MINGOR" w:date="2022-04-05T10:10:00Z">
        <w:r w:rsidR="00C94B52" w:rsidRPr="00C94B52" w:rsidDel="0036504A">
          <w:rPr>
            <w:rFonts w:cs="Times New Roman"/>
            <w:color w:val="auto"/>
            <w:sz w:val="22"/>
            <w:szCs w:val="22"/>
          </w:rPr>
          <w:delText>153/09, 63/11</w:delText>
        </w:r>
        <w:r w:rsidR="00C94B52" w:rsidDel="0036504A">
          <w:rPr>
            <w:rFonts w:cs="Times New Roman"/>
            <w:color w:val="auto"/>
            <w:sz w:val="22"/>
            <w:szCs w:val="22"/>
          </w:rPr>
          <w:delText>, 130/11, 56/13, 14/14 i 46/18</w:delText>
        </w:r>
      </w:del>
      <w:ins w:id="371" w:author="MINGOR" w:date="2022-04-05T10:11:00Z">
        <w:r w:rsidR="0036504A">
          <w:rPr>
            <w:rFonts w:cs="Times New Roman"/>
            <w:color w:val="auto"/>
            <w:sz w:val="22"/>
            <w:szCs w:val="22"/>
          </w:rPr>
          <w:t xml:space="preserve"> 66/19 i 84/21</w:t>
        </w:r>
      </w:ins>
      <w:r w:rsidR="00C94B52">
        <w:rPr>
          <w:rFonts w:cs="Times New Roman"/>
          <w:color w:val="auto"/>
          <w:sz w:val="22"/>
          <w:szCs w:val="22"/>
        </w:rPr>
        <w:t xml:space="preserve">) </w:t>
      </w:r>
      <w:r w:rsidRPr="00E94C3D">
        <w:rPr>
          <w:rFonts w:cs="Times New Roman"/>
          <w:color w:val="auto"/>
          <w:sz w:val="22"/>
          <w:szCs w:val="22"/>
        </w:rPr>
        <w:t xml:space="preserve">Hrvatske vode su nadležne za planiranje, organiziranje, financiranje i provedbu mjera obrane od poplava. </w:t>
      </w:r>
      <w:r w:rsidR="00EC57CD" w:rsidRPr="00E94C3D">
        <w:rPr>
          <w:rFonts w:cs="Times New Roman"/>
          <w:color w:val="auto"/>
          <w:sz w:val="22"/>
          <w:szCs w:val="22"/>
        </w:rPr>
        <w:t>U interesu Republike Hrvatske (javnom interesu), Hrvatske vode provode nadzor nad stanjem vodotoka i drugih voda i funkcionalnošću sustava zaštite od štetnog djelovanja voda, izrađuju planove upravljanja rizicima od poplava u okviru integralnih planova upravljanja vodnim područjima, i odgovorne su za operacionalizaciju svih planovima predviđenih radova i mjera, u skladu s raspoloživim financijskim sredstvima.</w:t>
      </w:r>
      <w:r w:rsidR="00EC57CD" w:rsidRPr="00E94C3D" w:rsidDel="00BA2A5E">
        <w:rPr>
          <w:rFonts w:cs="Times New Roman"/>
          <w:color w:val="auto"/>
          <w:sz w:val="22"/>
          <w:szCs w:val="22"/>
        </w:rPr>
        <w:t xml:space="preserve"> </w:t>
      </w:r>
    </w:p>
    <w:p w14:paraId="166140DC" w14:textId="77777777" w:rsidR="001E332C" w:rsidRDefault="001E332C" w:rsidP="003F7088"/>
    <w:p w14:paraId="2C01F31E" w14:textId="77777777" w:rsidR="00C05BE7" w:rsidRPr="00C05BE7" w:rsidRDefault="00E22A34" w:rsidP="00C05BE7">
      <w:pPr>
        <w:pStyle w:val="Naslov2"/>
        <w:numPr>
          <w:ilvl w:val="1"/>
          <w:numId w:val="20"/>
        </w:numPr>
      </w:pPr>
      <w:bookmarkStart w:id="372" w:name="_Toc415049489"/>
      <w:bookmarkStart w:id="373" w:name="_Toc88550774"/>
      <w:r w:rsidRPr="0030744B">
        <w:t>Ostali uvjeti za prijavitelj</w:t>
      </w:r>
      <w:bookmarkEnd w:id="372"/>
      <w:r w:rsidR="00A57182">
        <w:t>a</w:t>
      </w:r>
      <w:bookmarkEnd w:id="373"/>
      <w:r w:rsidRPr="0030744B">
        <w:t xml:space="preserve"> </w:t>
      </w:r>
    </w:p>
    <w:p w14:paraId="61D88C67" w14:textId="77777777" w:rsidR="009A2EF5" w:rsidRDefault="00C05BE7" w:rsidP="00D419E2">
      <w:r>
        <w:t xml:space="preserve">Prijavitelj  projekta  mora  imati  kapacitet za pravovremenu provedbu  projekta sukladno zahtjevima utvrđenim u ovim Uputama, osigurati  učinkovito  korištenje  sredstava  u  skladu  s načelima ekonomičnosti, učinkovitosti i djelotvornosti, preuzeti odgovornost osiguravanja sredstava za plaćanje </w:t>
      </w:r>
      <w:r w:rsidRPr="00B5659B">
        <w:t>neprihvatljivih izdataka te osigurati održivost rezultata projekta nakon završetka provedbe.</w:t>
      </w:r>
    </w:p>
    <w:p w14:paraId="4B8F48B3" w14:textId="06D3391C" w:rsidR="002A3730" w:rsidRDefault="002A3730" w:rsidP="002A3730">
      <w:pPr>
        <w:rPr>
          <w:ins w:id="374" w:author="MINGOR" w:date="2022-04-05T10:11:00Z"/>
        </w:rPr>
      </w:pPr>
      <w:r w:rsidRPr="00C05BE7">
        <w:t xml:space="preserve">U slučaju da prijavitelj ne postupa sukladno ovim uputama, ne poštuje zadane rokove, prijavitelja je moguće isključiti iz daljnjeg provođenja postupka dodjele. </w:t>
      </w:r>
    </w:p>
    <w:p w14:paraId="704298B2" w14:textId="77777777" w:rsidR="0036504A" w:rsidRDefault="0036504A" w:rsidP="002A3730">
      <w:pPr>
        <w:rPr>
          <w:ins w:id="375" w:author="Petra Kekez" w:date="2022-03-08T08:57:00Z"/>
        </w:rPr>
      </w:pPr>
    </w:p>
    <w:p w14:paraId="760E20CC" w14:textId="77777777" w:rsidR="0036504A" w:rsidRDefault="0036504A" w:rsidP="0036504A">
      <w:pPr>
        <w:pStyle w:val="Odlomakpopisa"/>
        <w:numPr>
          <w:ilvl w:val="1"/>
          <w:numId w:val="20"/>
        </w:numPr>
        <w:rPr>
          <w:ins w:id="376" w:author="MINGOR" w:date="2022-04-05T10:11:00Z"/>
          <w:rFonts w:eastAsia="Times New Roman"/>
          <w:b/>
          <w:bCs/>
          <w:color w:val="000000"/>
          <w:sz w:val="26"/>
          <w:szCs w:val="26"/>
          <w:lang w:eastAsia="ja-JP"/>
        </w:rPr>
      </w:pPr>
      <w:ins w:id="377" w:author="MINGOR" w:date="2022-04-05T10:11:00Z">
        <w:r w:rsidRPr="003C4BE7">
          <w:rPr>
            <w:rFonts w:eastAsia="Times New Roman"/>
            <w:b/>
            <w:bCs/>
            <w:color w:val="000000"/>
            <w:sz w:val="26"/>
            <w:szCs w:val="26"/>
            <w:lang w:eastAsia="ja-JP"/>
          </w:rPr>
          <w:t xml:space="preserve">Prihvatljivost partnera </w:t>
        </w:r>
      </w:ins>
    </w:p>
    <w:p w14:paraId="170D3158" w14:textId="77777777" w:rsidR="0036504A" w:rsidRPr="00FA165C" w:rsidRDefault="0036504A" w:rsidP="0036504A">
      <w:pPr>
        <w:rPr>
          <w:ins w:id="378" w:author="MINGOR" w:date="2022-04-05T10:11:00Z"/>
        </w:rPr>
      </w:pPr>
      <w:ins w:id="379" w:author="MINGOR" w:date="2022-04-05T10:11:00Z">
        <w:r w:rsidRPr="00FA165C">
          <w:t>Prijavitelj može prijaviti i provoditi projekt samostalno ili u partnerstvu.</w:t>
        </w:r>
      </w:ins>
    </w:p>
    <w:p w14:paraId="702AB17E" w14:textId="77777777" w:rsidR="0036504A" w:rsidRDefault="0036504A" w:rsidP="0036504A">
      <w:pPr>
        <w:rPr>
          <w:ins w:id="380" w:author="MINGOR" w:date="2022-04-05T10:11:00Z"/>
        </w:rPr>
      </w:pPr>
      <w:ins w:id="381" w:author="MINGOR" w:date="2022-04-05T10:11:00Z">
        <w:r w:rsidRPr="00F425C4">
          <w:t>Partner u projektu je dionik koji sudjeluje u provedbi projekta te osiguranju njegove održivosti</w:t>
        </w:r>
        <w:r w:rsidRPr="00D9014D">
          <w:t xml:space="preserve"> </w:t>
        </w:r>
        <w:r>
          <w:t xml:space="preserve">i </w:t>
        </w:r>
        <w:r w:rsidRPr="00F425C4">
          <w:t>izravno ko</w:t>
        </w:r>
        <w:r>
          <w:t>risti dio projektnih sredstava (ako je primjenjivo)</w:t>
        </w:r>
        <w:r w:rsidRPr="00F425C4">
          <w:t>.</w:t>
        </w:r>
        <w:r>
          <w:t xml:space="preserve"> </w:t>
        </w:r>
        <w:r w:rsidRPr="00F425C4">
          <w:t>Projektni prijedlog bi trebao uključivati onoliki broj partnera čije sinergijsko djelovanje u svim segmentima aktivnosti predloženog projektnog prijedloga daje optimalan rezultat s obzirom na ulaganje te vrstu i potrebe samog projektnog prijedloga.</w:t>
        </w:r>
      </w:ins>
    </w:p>
    <w:p w14:paraId="30E81547" w14:textId="77777777" w:rsidR="0036504A" w:rsidRPr="0036504A" w:rsidRDefault="0036504A" w:rsidP="0036504A">
      <w:pPr>
        <w:rPr>
          <w:ins w:id="382" w:author="MINGOR" w:date="2022-04-05T10:11:00Z"/>
          <w:rPrChange w:id="383" w:author="MINGOR" w:date="2022-04-05T10:11:00Z">
            <w:rPr>
              <w:ins w:id="384" w:author="MINGOR" w:date="2022-04-05T10:11:00Z"/>
              <w:highlight w:val="yellow"/>
            </w:rPr>
          </w:rPrChange>
        </w:rPr>
      </w:pPr>
      <w:ins w:id="385" w:author="MINGOR" w:date="2022-04-05T10:11:00Z">
        <w:r w:rsidRPr="0036504A">
          <w:rPr>
            <w:rPrChange w:id="386" w:author="MINGOR" w:date="2022-04-05T10:11:00Z">
              <w:rPr>
                <w:highlight w:val="yellow"/>
              </w:rPr>
            </w:rPrChange>
          </w:rPr>
          <w:t>Prihvatljivi partner za projekte koji se prijavljuju u okviru Programa revitalizacije slatkovodnih sustava</w:t>
        </w:r>
        <w:r w:rsidRPr="0036504A">
          <w:t xml:space="preserve"> </w:t>
        </w:r>
        <w:r w:rsidRPr="0036504A">
          <w:rPr>
            <w:rPrChange w:id="387" w:author="MINGOR" w:date="2022-04-05T10:11:00Z">
              <w:rPr>
                <w:highlight w:val="yellow"/>
              </w:rPr>
            </w:rPrChange>
          </w:rPr>
          <w:t xml:space="preserve">može biti: </w:t>
        </w:r>
      </w:ins>
    </w:p>
    <w:p w14:paraId="52850ADA" w14:textId="77777777" w:rsidR="0036504A" w:rsidRPr="0036504A" w:rsidRDefault="0036504A" w:rsidP="0036504A">
      <w:pPr>
        <w:pStyle w:val="Odlomakpopisa"/>
        <w:numPr>
          <w:ilvl w:val="0"/>
          <w:numId w:val="48"/>
        </w:numPr>
        <w:rPr>
          <w:ins w:id="388" w:author="MINGOR" w:date="2022-04-05T10:11:00Z"/>
        </w:rPr>
      </w:pPr>
      <w:ins w:id="389" w:author="MINGOR" w:date="2022-04-05T10:11:00Z">
        <w:r w:rsidRPr="0036504A">
          <w:rPr>
            <w:rPrChange w:id="390" w:author="MINGOR" w:date="2022-04-05T10:11:00Z">
              <w:rPr>
                <w:highlight w:val="yellow"/>
              </w:rPr>
            </w:rPrChange>
          </w:rPr>
          <w:lastRenderedPageBreak/>
          <w:t>nadležna javna ustanova za upravljanje zaštićenim područjem i ekološkom mrežom osnovana sukladno Zakonu o zaštiti prirode (NN 80/13, 15/18, 14/ 19, 127/19)</w:t>
        </w:r>
        <w:r w:rsidRPr="0036504A">
          <w:t xml:space="preserve">, </w:t>
        </w:r>
      </w:ins>
    </w:p>
    <w:p w14:paraId="54FE20AA" w14:textId="77777777" w:rsidR="0036504A" w:rsidRPr="009064F8" w:rsidRDefault="0036504A" w:rsidP="0036504A">
      <w:pPr>
        <w:pStyle w:val="Odlomakpopisa"/>
        <w:numPr>
          <w:ilvl w:val="0"/>
          <w:numId w:val="48"/>
        </w:numPr>
        <w:rPr>
          <w:ins w:id="391" w:author="MINGOR" w:date="2022-04-05T10:11:00Z"/>
        </w:rPr>
      </w:pPr>
      <w:ins w:id="392" w:author="MINGOR" w:date="2022-04-05T10:11:00Z">
        <w:r w:rsidRPr="009064F8">
          <w:t>Jedinice lokalne samouprave</w:t>
        </w:r>
      </w:ins>
    </w:p>
    <w:p w14:paraId="343800EF" w14:textId="77777777" w:rsidR="0036504A" w:rsidRPr="005700C6" w:rsidRDefault="0036504A" w:rsidP="0036504A">
      <w:pPr>
        <w:rPr>
          <w:ins w:id="393" w:author="MINGOR" w:date="2022-04-05T10:11:00Z"/>
          <w:lang w:val="hr"/>
        </w:rPr>
      </w:pPr>
      <w:ins w:id="394" w:author="MINGOR" w:date="2022-04-05T10:11:00Z">
        <w:r w:rsidRPr="0036504A">
          <w:rPr>
            <w:lang w:val="hr"/>
            <w:rPrChange w:id="395" w:author="MINGOR" w:date="2022-04-05T10:11:00Z">
              <w:rPr>
                <w:highlight w:val="yellow"/>
                <w:lang w:val="hr"/>
              </w:rPr>
            </w:rPrChange>
          </w:rPr>
          <w:t xml:space="preserve">Projektni partneri ne potpisuju Ugovor o dodjeli bespovratnih sredstava. Partneri s Korisnikom potpisuju Sporazum o partnerstvu Korisnika i Partnera. Potpisivanje Sporazuma o partnerstvu Korisnika i Partnera mora prethoditi potpisivanju Ugovora o dodjeli bespovratnih sredstava (sken potpisanog Sporazuma unosi se u sustav </w:t>
        </w:r>
        <w:proofErr w:type="spellStart"/>
        <w:r w:rsidRPr="0036504A">
          <w:rPr>
            <w:lang w:val="hr"/>
            <w:rPrChange w:id="396" w:author="MINGOR" w:date="2022-04-05T10:11:00Z">
              <w:rPr>
                <w:highlight w:val="yellow"/>
                <w:lang w:val="hr"/>
              </w:rPr>
            </w:rPrChange>
          </w:rPr>
          <w:t>eNPOO</w:t>
        </w:r>
        <w:proofErr w:type="spellEnd"/>
        <w:r w:rsidRPr="0036504A">
          <w:rPr>
            <w:lang w:val="hr"/>
            <w:rPrChange w:id="397" w:author="MINGOR" w:date="2022-04-05T10:11:00Z">
              <w:rPr>
                <w:highlight w:val="yellow"/>
                <w:lang w:val="hr"/>
              </w:rPr>
            </w:rPrChange>
          </w:rPr>
          <w:t xml:space="preserve"> prilikom inicijalnog unosa Ugovora u sustav). Nedostavljanje Sporazuma o partnerstvu Korisnika i Partnera u propisanom roku predstavlja razlog za isključenje projekta/projektnog prijedloga, stoga ako se isti ne dostavi, nadležno tijelo isključuje projekt/projektni prijedlog Prijavitelja i uzima projekt/projektni prijedlog sljedećeg Prijavitelja na rang listi koji je ispunio uvjete natječaja.</w:t>
        </w:r>
      </w:ins>
    </w:p>
    <w:p w14:paraId="1C241A73" w14:textId="026BA10D" w:rsidR="00DE09F9" w:rsidRPr="00DE09F9" w:rsidDel="0036504A" w:rsidRDefault="00DE09F9" w:rsidP="00DE09F9">
      <w:pPr>
        <w:rPr>
          <w:del w:id="398" w:author="MINGOR" w:date="2022-04-05T10:11:00Z"/>
        </w:rPr>
      </w:pPr>
    </w:p>
    <w:p w14:paraId="0F9582C6" w14:textId="77777777" w:rsidR="001E332C" w:rsidRPr="00333CCE" w:rsidRDefault="00E22A34" w:rsidP="00F114F9">
      <w:pPr>
        <w:pStyle w:val="Naslov1"/>
        <w:numPr>
          <w:ilvl w:val="0"/>
          <w:numId w:val="20"/>
        </w:numPr>
      </w:pPr>
      <w:bookmarkStart w:id="399" w:name="_Toc415049490"/>
      <w:bookmarkStart w:id="400" w:name="_Toc88550775"/>
      <w:bookmarkEnd w:id="399"/>
      <w:r w:rsidRPr="00333CCE">
        <w:t>PRIHVATLJIVOST PROJEKTNOG PRIJEDLOGA</w:t>
      </w:r>
      <w:bookmarkEnd w:id="400"/>
    </w:p>
    <w:p w14:paraId="75C6ACCF" w14:textId="77777777" w:rsidR="00616F6A" w:rsidRDefault="00616F6A" w:rsidP="009A2EF5">
      <w:r w:rsidRPr="0061365E">
        <w:t xml:space="preserve">Razdoblje provedbe projekta započinje danom početka projektne aktivnosti povezane s provedbom elemenata projekta i završava danom zaključenja svih projektnih aktivnosti povezanih s provedbom elemenata projekta.  </w:t>
      </w:r>
    </w:p>
    <w:p w14:paraId="61E07AF5" w14:textId="77777777" w:rsidR="00E21A09" w:rsidRDefault="00E21A09" w:rsidP="009A2EF5">
      <w:r w:rsidRPr="00E21A09">
        <w:t>Pod razdobljem provedbe projekta podrazumijeva se datum početka i predviđenog završetka provedbe projekta. Razdoblje provedbe projekta bit će definirano Ugovorom o dodjeli bespovratnih sredstava.</w:t>
      </w:r>
    </w:p>
    <w:p w14:paraId="7BD9E949" w14:textId="1B25484D" w:rsidR="00E21A09" w:rsidRDefault="00E21A09" w:rsidP="009A2EF5">
      <w:r w:rsidRPr="00E21A09">
        <w:t xml:space="preserve">Razdoblje prihvatljivosti izdataka je razdoblje unutar kojeg trošak mora nastati da bi bio prihvatljiv za financiranje a traje od </w:t>
      </w:r>
      <w:r w:rsidR="002A3730">
        <w:t>0</w:t>
      </w:r>
      <w:r w:rsidRPr="00E21A09">
        <w:t>1.</w:t>
      </w:r>
      <w:r w:rsidR="002A3730">
        <w:t>0</w:t>
      </w:r>
      <w:r w:rsidRPr="00E21A09">
        <w:t>2.2020</w:t>
      </w:r>
      <w:ins w:id="401" w:author="MINGOR" w:date="2022-04-05T10:11:00Z">
        <w:r w:rsidR="0036504A">
          <w:t>.</w:t>
        </w:r>
      </w:ins>
      <w:r w:rsidRPr="00E21A09">
        <w:t xml:space="preserve"> do 31.12.2025. Uz navedeno</w:t>
      </w:r>
      <w:r w:rsidR="00BA202D">
        <w:t xml:space="preserve">, svi troškovi moraju </w:t>
      </w:r>
      <w:r w:rsidRPr="00E21A09">
        <w:t xml:space="preserve">biti plaćeni u razdoblju  od </w:t>
      </w:r>
      <w:r w:rsidR="002A3730">
        <w:t>0</w:t>
      </w:r>
      <w:r w:rsidRPr="00E21A09">
        <w:t>1.</w:t>
      </w:r>
      <w:r w:rsidR="002A3730">
        <w:t>0</w:t>
      </w:r>
      <w:r w:rsidRPr="00E21A09">
        <w:t>2.2020. do 30.</w:t>
      </w:r>
      <w:r w:rsidR="002A3730">
        <w:t>0</w:t>
      </w:r>
      <w:r w:rsidRPr="00E21A09">
        <w:t>6.2026.</w:t>
      </w:r>
    </w:p>
    <w:p w14:paraId="71D77F04" w14:textId="77777777" w:rsidR="00872118" w:rsidRDefault="00E21A09" w:rsidP="006E7F82">
      <w:r w:rsidRPr="00E21A09">
        <w:t xml:space="preserve">Prihvatljivi su nastali troškovi odnosno ugovori po kojima su radovi izvedeni </w:t>
      </w:r>
      <w:r w:rsidR="005C4AE8">
        <w:t xml:space="preserve">i </w:t>
      </w:r>
      <w:r w:rsidRPr="00E21A09">
        <w:t xml:space="preserve">sklopljeni u skladu s primjenjivim pravilima javne nabave, tj. u skladu sa Zakonom o javnoj nabavi (“Narodne novine” br. 120/16) i propisima za njegovu provedbu u razdoblju prihvatljivosti troškova (od </w:t>
      </w:r>
      <w:r w:rsidR="002A3730">
        <w:t>0</w:t>
      </w:r>
      <w:r w:rsidRPr="00E21A09">
        <w:t>1.</w:t>
      </w:r>
      <w:r w:rsidR="002A3730">
        <w:t>0</w:t>
      </w:r>
      <w:r w:rsidRPr="00E21A09">
        <w:t>2.2020. do 31.12.2025</w:t>
      </w:r>
      <w:r w:rsidR="002A3730">
        <w:t>.</w:t>
      </w:r>
      <w:r w:rsidRPr="00E21A09">
        <w:t>).</w:t>
      </w:r>
    </w:p>
    <w:p w14:paraId="7330B310" w14:textId="77777777" w:rsidR="00872118" w:rsidRPr="00142C2D" w:rsidRDefault="00872118" w:rsidP="00872118">
      <w:pPr>
        <w:keepNext/>
        <w:keepLines/>
      </w:pPr>
      <w:r w:rsidRPr="00142C2D">
        <w:t xml:space="preserve">Prijedlog projekta mora doprinijeti ostvarivanju cilja </w:t>
      </w:r>
      <w:r w:rsidRPr="00EC57CD">
        <w:t>Nacionalnog plana oporavka i otpornosti 2021. – 2026. (NPOO)</w:t>
      </w:r>
      <w:r w:rsidRPr="00142C2D">
        <w:t xml:space="preserve">, odnosno mora doprinijeti barem jednom od sljedećih pokazatelja </w:t>
      </w:r>
      <w:r w:rsidR="00496524">
        <w:t>NPOO-a</w:t>
      </w:r>
      <w:r w:rsidRPr="00142C2D">
        <w:t>:</w:t>
      </w:r>
    </w:p>
    <w:p w14:paraId="2E525B55" w14:textId="77777777" w:rsidR="00872118" w:rsidRDefault="00872118" w:rsidP="00872118">
      <w:pPr>
        <w:pStyle w:val="Odlomakpopisa"/>
        <w:keepNext/>
        <w:keepLines/>
        <w:numPr>
          <w:ilvl w:val="0"/>
          <w:numId w:val="11"/>
        </w:numPr>
      </w:pPr>
      <w:r w:rsidRPr="00EC57CD">
        <w:t>zaključeni ugovori o radovima za projekte sektora zaštite od štetnog djelovanja voda</w:t>
      </w:r>
      <w:r>
        <w:t>,</w:t>
      </w:r>
    </w:p>
    <w:p w14:paraId="2886A2B9" w14:textId="77777777" w:rsidR="00872118" w:rsidRDefault="00872118" w:rsidP="00872118">
      <w:pPr>
        <w:pStyle w:val="Odlomakpopisa"/>
        <w:keepNext/>
        <w:keepLines/>
        <w:numPr>
          <w:ilvl w:val="0"/>
          <w:numId w:val="11"/>
        </w:numPr>
      </w:pPr>
      <w:r>
        <w:t>izgrađene zaštitne građevine</w:t>
      </w:r>
    </w:p>
    <w:p w14:paraId="501D5AB0" w14:textId="77777777" w:rsidR="00872118" w:rsidRDefault="00872118" w:rsidP="00872118">
      <w:pPr>
        <w:pStyle w:val="Odlomakpopisa"/>
        <w:keepNext/>
        <w:keepLines/>
        <w:numPr>
          <w:ilvl w:val="0"/>
          <w:numId w:val="11"/>
        </w:numPr>
      </w:pPr>
      <w:r>
        <w:t>Stanovnici koji su obuhvaćeni mjerama zaštite od poplava</w:t>
      </w:r>
    </w:p>
    <w:p w14:paraId="112CF6B8" w14:textId="77777777" w:rsidR="00872118" w:rsidRPr="00142C2D" w:rsidRDefault="00872118" w:rsidP="00872118">
      <w:r w:rsidRPr="00142C2D">
        <w:t>Traženi pokazatelji učinka projekta, o</w:t>
      </w:r>
      <w:r w:rsidR="00496524">
        <w:t>dnosno projektnih aktivnosti su</w:t>
      </w:r>
      <w:r w:rsidRPr="00142C2D">
        <w:t>:</w:t>
      </w:r>
    </w:p>
    <w:p w14:paraId="0501B016" w14:textId="77777777" w:rsidR="00872118" w:rsidRPr="00142C2D" w:rsidRDefault="00872118" w:rsidP="00872118">
      <w:pPr>
        <w:pStyle w:val="Odlomakpopisa"/>
        <w:numPr>
          <w:ilvl w:val="0"/>
          <w:numId w:val="1"/>
        </w:numPr>
      </w:pPr>
      <w:r>
        <w:t>Broj zaključenih ugovora o radovima (broj)</w:t>
      </w:r>
    </w:p>
    <w:p w14:paraId="2CCCFB29" w14:textId="77777777" w:rsidR="00872118" w:rsidRDefault="00872118" w:rsidP="00872118">
      <w:pPr>
        <w:pStyle w:val="Odlomakpopisa"/>
        <w:numPr>
          <w:ilvl w:val="0"/>
          <w:numId w:val="1"/>
        </w:numPr>
      </w:pPr>
      <w:r>
        <w:t>Izgrađene zaštitne građevine</w:t>
      </w:r>
      <w:r w:rsidRPr="00142C2D">
        <w:t xml:space="preserve"> (km)</w:t>
      </w:r>
    </w:p>
    <w:p w14:paraId="4ECC0C17" w14:textId="77777777" w:rsidR="00872118" w:rsidRDefault="00872118" w:rsidP="006E7F82">
      <w:pPr>
        <w:pStyle w:val="Odlomakpopisa"/>
        <w:numPr>
          <w:ilvl w:val="0"/>
          <w:numId w:val="1"/>
        </w:numPr>
      </w:pPr>
      <w:r>
        <w:t xml:space="preserve">Broj stanovnika koji su obuhvaćeni mjerama zaštite od poplava </w:t>
      </w:r>
      <w:r w:rsidRPr="00142C2D">
        <w:t>(</w:t>
      </w:r>
      <w:r>
        <w:t>broj</w:t>
      </w:r>
      <w:r w:rsidRPr="00142C2D">
        <w:t>)</w:t>
      </w:r>
    </w:p>
    <w:p w14:paraId="04F8B10A" w14:textId="77777777" w:rsidR="002A3730" w:rsidRDefault="006E7F82" w:rsidP="00496524">
      <w:pPr>
        <w:pStyle w:val="Odlomakpopisa"/>
      </w:pPr>
      <w:r>
        <w:t xml:space="preserve"> </w:t>
      </w:r>
    </w:p>
    <w:p w14:paraId="53AC8893" w14:textId="155EA4B2" w:rsidR="002A3730" w:rsidRDefault="002A3730" w:rsidP="002A3730">
      <w:pPr>
        <w:keepNext/>
        <w:keepLines/>
        <w:rPr>
          <w:ins w:id="402" w:author="MINGOR" w:date="2022-04-05T10:12:00Z"/>
        </w:rPr>
      </w:pPr>
      <w:r>
        <w:lastRenderedPageBreak/>
        <w:t>Kvantitativno prijedlog projekta mora direktno iskazati d</w:t>
      </w:r>
      <w:r w:rsidRPr="00032FF1">
        <w:t xml:space="preserve">oprinos pokazateljima </w:t>
      </w:r>
      <w:r>
        <w:t>definiranim u NPOO</w:t>
      </w:r>
      <w:r w:rsidRPr="00032FF1">
        <w:t xml:space="preserve"> </w:t>
      </w:r>
      <w:r>
        <w:t xml:space="preserve">odnosno </w:t>
      </w:r>
      <w:r w:rsidRPr="00032FF1">
        <w:t xml:space="preserve">indirektno </w:t>
      </w:r>
      <w:r>
        <w:t>ako</w:t>
      </w:r>
      <w:r w:rsidRPr="00032FF1">
        <w:t xml:space="preserve"> kvantitativno projekt ne doprinosi pokazatelj</w:t>
      </w:r>
      <w:r>
        <w:t>ima</w:t>
      </w:r>
      <w:r w:rsidRPr="00032FF1">
        <w:t xml:space="preserve"> definiran</w:t>
      </w:r>
      <w:r>
        <w:t>im</w:t>
      </w:r>
      <w:r w:rsidRPr="00032FF1">
        <w:t xml:space="preserve"> u </w:t>
      </w:r>
      <w:r>
        <w:t>NPOO.</w:t>
      </w:r>
      <w:r w:rsidRPr="00032FF1">
        <w:t xml:space="preserve"> </w:t>
      </w:r>
      <w:r>
        <w:t xml:space="preserve">Kvalitativan doprinos može se iskazati izvršavanjem aktivnosti, odnosno postizanjem rezultata koje države članice žele postići uz potporu Unije, a koji su definirani u NPOO. Budući da efekti klimatskih promjena dovode u pitanje sigurnost i postignutu razinu zaštite na postojećim sustavima </w:t>
      </w:r>
      <w:r w:rsidR="005C4AE8">
        <w:t xml:space="preserve">zaštite od štetnog djelovanja voda </w:t>
      </w:r>
      <w:r>
        <w:t>odnosno povećavaju rizik od poplava na već branjenim područjima</w:t>
      </w:r>
      <w:r w:rsidR="00011890">
        <w:t>,</w:t>
      </w:r>
      <w:r w:rsidRPr="00EC08BA">
        <w:rPr>
          <w:rStyle w:val="Naslov2Char"/>
          <w:rFonts w:ascii="Arial" w:eastAsia="Calibri" w:hAnsi="Arial" w:cs="Arial"/>
          <w:sz w:val="28"/>
          <w:szCs w:val="28"/>
        </w:rPr>
        <w:t xml:space="preserve"> </w:t>
      </w:r>
      <w:r w:rsidRPr="00B7380A">
        <w:rPr>
          <w:rStyle w:val="Naslov2Char"/>
          <w:rFonts w:asciiTheme="minorHAnsi" w:eastAsia="Calibri" w:hAnsiTheme="minorHAnsi" w:cstheme="minorHAnsi"/>
          <w:b w:val="0"/>
          <w:sz w:val="22"/>
          <w:szCs w:val="22"/>
        </w:rPr>
        <w:t>p</w:t>
      </w:r>
      <w:r w:rsidRPr="00B7380A">
        <w:rPr>
          <w:rStyle w:val="highlight"/>
          <w:rFonts w:asciiTheme="minorHAnsi" w:hAnsiTheme="minorHAnsi" w:cstheme="minorHAnsi"/>
        </w:rPr>
        <w:t xml:space="preserve">rogram </w:t>
      </w:r>
      <w:r w:rsidRPr="00B7380A">
        <w:rPr>
          <w:rFonts w:asciiTheme="minorHAnsi" w:hAnsiTheme="minorHAnsi" w:cstheme="minorHAnsi"/>
        </w:rPr>
        <w:br/>
      </w:r>
      <w:r w:rsidRPr="00B7380A">
        <w:rPr>
          <w:rStyle w:val="highlight"/>
          <w:rFonts w:asciiTheme="minorHAnsi" w:hAnsiTheme="minorHAnsi" w:cstheme="minorHAnsi"/>
        </w:rPr>
        <w:t>smanjenja</w:t>
      </w:r>
      <w:r w:rsidRPr="00B7380A">
        <w:rPr>
          <w:rStyle w:val="markedcontent"/>
          <w:rFonts w:asciiTheme="minorHAnsi" w:hAnsiTheme="minorHAnsi" w:cstheme="minorHAnsi"/>
        </w:rPr>
        <w:t xml:space="preserve"> rizika od katastrofa u sektoru upravljanja vodama se odnosi na aktivnosti prevencije</w:t>
      </w:r>
      <w:r>
        <w:rPr>
          <w:rStyle w:val="markedcontent"/>
          <w:rFonts w:asciiTheme="minorHAnsi" w:hAnsiTheme="minorHAnsi" w:cstheme="minorHAnsi"/>
        </w:rPr>
        <w:t>/smanjenja</w:t>
      </w:r>
      <w:r w:rsidRPr="00B7380A">
        <w:rPr>
          <w:rStyle w:val="markedcontent"/>
          <w:rFonts w:asciiTheme="minorHAnsi" w:hAnsiTheme="minorHAnsi" w:cstheme="minorHAnsi"/>
        </w:rPr>
        <w:t xml:space="preserve"> rizika od poplava i revitalizacije vodotoka</w:t>
      </w:r>
      <w:r>
        <w:t xml:space="preserve"> odnosno doprinose  ispunjenju ciljeva zaštite voda (okolišni ciljevi), </w:t>
      </w:r>
      <w:r w:rsidRPr="00597EF2">
        <w:t xml:space="preserve">revitalizaciji i zaštiti prirodnih resursa. </w:t>
      </w:r>
    </w:p>
    <w:p w14:paraId="6AE0F051" w14:textId="1C7C17F2" w:rsidR="0036504A" w:rsidRDefault="0036504A" w:rsidP="002A3730">
      <w:pPr>
        <w:keepNext/>
        <w:keepLines/>
        <w:rPr>
          <w:ins w:id="403" w:author="Petra Kekez" w:date="2022-02-15T09:14:00Z"/>
        </w:rPr>
      </w:pPr>
      <w:ins w:id="404" w:author="MINGOR" w:date="2022-04-05T10:12:00Z">
        <w:r w:rsidRPr="00913F7A">
          <w:t xml:space="preserve">Dostizanje ciljeva projekta mjeri se kvantitativno kroz pokazatelje </w:t>
        </w:r>
        <w:r>
          <w:t>zadane u</w:t>
        </w:r>
        <w:r w:rsidRPr="00913F7A">
          <w:t xml:space="preserve"> NPOO</w:t>
        </w:r>
        <w:r w:rsidRPr="00FD73D4">
          <w:t>-u.</w:t>
        </w:r>
        <w:r w:rsidRPr="00913F7A">
          <w:t xml:space="preserve"> </w:t>
        </w:r>
        <w:r>
          <w:t xml:space="preserve">Kroz </w:t>
        </w:r>
        <w:r>
          <w:fldChar w:fldCharType="begin"/>
        </w:r>
        <w:r>
          <w:instrText>HYPERLINK "C:\\Users\\pkekez\\Desktop\\RADNO\\OPERATIVNI SPORAZUM"</w:instrText>
        </w:r>
        <w:r>
          <w:fldChar w:fldCharType="separate"/>
        </w:r>
        <w:r w:rsidRPr="00C95F3A">
          <w:rPr>
            <w:rStyle w:val="Hiperveza"/>
          </w:rPr>
          <w:t>Operativni sporazum</w:t>
        </w:r>
        <w:r>
          <w:fldChar w:fldCharType="end"/>
        </w:r>
        <w:r>
          <w:t xml:space="preserve"> </w:t>
        </w:r>
      </w:ins>
      <w:r>
        <w:t>(Prilog I)</w:t>
      </w:r>
      <w:ins w:id="405" w:author="MINGOR" w:date="2022-04-05T10:12:00Z">
        <w:r>
          <w:t xml:space="preserve"> definiran je način i dokumenti kojima se dokazuje postignuće ciljanih vrijednosti pokazatelja. </w:t>
        </w:r>
      </w:ins>
      <w:r>
        <w:t>Poveznica je dana u nastavku</w:t>
      </w:r>
    </w:p>
    <w:p w14:paraId="30D28C81" w14:textId="77777777" w:rsidR="006D2B1D" w:rsidRDefault="006D2B1D" w:rsidP="002A3730">
      <w:pPr>
        <w:keepNext/>
        <w:keepLines/>
      </w:pPr>
    </w:p>
    <w:p w14:paraId="18650310" w14:textId="087C8F72" w:rsidR="00C95F3A" w:rsidRDefault="00164F31" w:rsidP="003C4BE7">
      <w:pPr>
        <w:jc w:val="center"/>
      </w:pPr>
      <w:ins w:id="406" w:author="MINGOR" w:date="2022-04-14T12:00:00Z">
        <w:r>
          <w:fldChar w:fldCharType="begin"/>
        </w:r>
        <w:r>
          <w:instrText xml:space="preserve"> HYPERLINK "https://planoporavka.gov.hr/UserDocsImages/dokumenti/Countersigned-croatia-rrf-oa_0.pdf?vel=4507290" </w:instrText>
        </w:r>
        <w:r>
          <w:fldChar w:fldCharType="separate"/>
        </w:r>
        <w:r w:rsidRPr="00164F31">
          <w:rPr>
            <w:rStyle w:val="Hiperveza"/>
          </w:rPr>
          <w:t>Operativni sporazum za provedbu Nacionalnog plana oporavka i otpornosti 2021.-2026</w:t>
        </w:r>
        <w:r>
          <w:fldChar w:fldCharType="end"/>
        </w:r>
      </w:ins>
      <w:ins w:id="407" w:author="Vladimir Ledecki [2]" w:date="2022-04-14T11:59:00Z">
        <w:r w:rsidRPr="00164F31">
          <w:t>.</w:t>
        </w:r>
      </w:ins>
    </w:p>
    <w:p w14:paraId="76333A40" w14:textId="77777777" w:rsidR="00C95F3A" w:rsidRDefault="00C95F3A" w:rsidP="00415C19"/>
    <w:p w14:paraId="264EA75B" w14:textId="49178C90" w:rsidR="00B36B76" w:rsidRDefault="00616635" w:rsidP="00415C19">
      <w:r w:rsidRPr="00597EF2">
        <w:t xml:space="preserve">Predloženi </w:t>
      </w:r>
      <w:r w:rsidR="00496524">
        <w:t xml:space="preserve">projekti moraju biti uključeni </w:t>
      </w:r>
      <w:r w:rsidRPr="00597EF2">
        <w:t xml:space="preserve">u Višegodišnji program gradnje regulacijskih i zaštitnih vodnih </w:t>
      </w:r>
      <w:ins w:id="408" w:author="Petra Kekez" w:date="2022-03-01T11:03:00Z">
        <w:r w:rsidR="00DA40E0">
          <w:t>/</w:t>
        </w:r>
      </w:ins>
      <w:r w:rsidRPr="00597EF2">
        <w:t>građevina i građevina za melioracije</w:t>
      </w:r>
      <w:ins w:id="409" w:author="Petra Kekez" w:date="2022-03-01T11:02:00Z">
        <w:r w:rsidR="00DA40E0">
          <w:t xml:space="preserve"> </w:t>
        </w:r>
      </w:ins>
      <w:ins w:id="410" w:author="MINGOR" w:date="2022-04-14T12:01:00Z">
        <w:r w:rsidR="00CE507B">
          <w:t>(NN 117/15)</w:t>
        </w:r>
      </w:ins>
      <w:ins w:id="411" w:author="MINGOR" w:date="2022-02-15T11:21:00Z">
        <w:r w:rsidR="00415C19">
          <w:t xml:space="preserve"> i u nacrt novog Višegodišnjeg programa gradnje regulacijskih i zaštitnih vodnih građevina i građevina za melioracije do 2030. godine</w:t>
        </w:r>
      </w:ins>
      <w:del w:id="412" w:author="MINGOR" w:date="2022-02-15T11:21:00Z">
        <w:r w:rsidR="0022686E" w:rsidRPr="00597EF2" w:rsidDel="00415C19">
          <w:delText xml:space="preserve"> 2021. -</w:delText>
        </w:r>
        <w:r w:rsidR="00E21A09" w:rsidRPr="00597EF2" w:rsidDel="00415C19">
          <w:delText xml:space="preserve"> </w:delText>
        </w:r>
        <w:r w:rsidR="0022686E" w:rsidRPr="00597EF2" w:rsidDel="00415C19">
          <w:delText>2030.</w:delText>
        </w:r>
        <w:r w:rsidR="00FC34A8" w:rsidDel="00415C19">
          <w:delText xml:space="preserve"> koji je u nacrtu</w:delText>
        </w:r>
      </w:del>
      <w:r w:rsidR="00496524">
        <w:t>.</w:t>
      </w:r>
    </w:p>
    <w:p w14:paraId="32771C82" w14:textId="77777777" w:rsidR="00EF5A7B" w:rsidRDefault="00EF5A7B" w:rsidP="000277A4">
      <w:pPr>
        <w:rPr>
          <w:u w:val="single"/>
        </w:rPr>
      </w:pPr>
    </w:p>
    <w:p w14:paraId="1E8D87E3" w14:textId="77777777" w:rsidR="00EF5A7B" w:rsidRDefault="00BB38AB" w:rsidP="000277A4">
      <w:pPr>
        <w:rPr>
          <w:b/>
          <w:u w:val="single"/>
        </w:rPr>
      </w:pPr>
      <w:r w:rsidRPr="00EF5A7B">
        <w:rPr>
          <w:b/>
          <w:u w:val="single"/>
        </w:rPr>
        <w:t>Status provedbe projekta</w:t>
      </w:r>
    </w:p>
    <w:p w14:paraId="36A2CF14" w14:textId="77777777" w:rsidR="000B4403" w:rsidRDefault="000B4403" w:rsidP="000277A4">
      <w:r>
        <w:t>Minimalni uvjeti za podnošenje Projektnog prijedloga su projekti koji</w:t>
      </w:r>
      <w:del w:id="413" w:author="Vladimir Ledecki" w:date="2022-02-14T10:27:00Z">
        <w:r w:rsidDel="003B76A5">
          <w:delText xml:space="preserve"> imaju</w:delText>
        </w:r>
      </w:del>
      <w:r>
        <w:t>:</w:t>
      </w:r>
    </w:p>
    <w:p w14:paraId="1EEF1446" w14:textId="093295E5" w:rsidR="009D21BC" w:rsidRPr="00144EDF" w:rsidRDefault="000B4403" w:rsidP="009D21BC">
      <w:pPr>
        <w:ind w:left="705" w:hanging="705"/>
      </w:pPr>
      <w:r w:rsidRPr="00FC34A8">
        <w:t>•</w:t>
      </w:r>
      <w:r w:rsidRPr="00FC34A8">
        <w:tab/>
      </w:r>
      <w:ins w:id="414" w:author="MINGOR" w:date="2022-04-05T10:12:00Z">
        <w:r w:rsidR="0036504A">
          <w:t>imaju</w:t>
        </w:r>
      </w:ins>
      <w:ins w:id="415" w:author="Vladimir Ledecki" w:date="2022-02-14T10:27:00Z">
        <w:r w:rsidR="003B76A5">
          <w:t xml:space="preserve"> </w:t>
        </w:r>
      </w:ins>
      <w:ins w:id="416" w:author="MINGOR" w:date="2022-04-05T10:13:00Z">
        <w:r w:rsidR="0036504A">
          <w:t>ish</w:t>
        </w:r>
        <w:r w:rsidR="0036504A" w:rsidRPr="00144EDF">
          <w:t>ođene</w:t>
        </w:r>
        <w:r w:rsidR="0036504A">
          <w:t xml:space="preserve"> </w:t>
        </w:r>
      </w:ins>
      <w:ins w:id="417" w:author="Petra Kekez" w:date="2022-02-15T07:52:00Z">
        <w:del w:id="418" w:author="MINGOR" w:date="2022-04-05T10:13:00Z">
          <w:r w:rsidR="00934A02" w:rsidDel="0036504A">
            <w:delText>ish</w:delText>
          </w:r>
          <w:r w:rsidR="00934A02" w:rsidRPr="00144EDF" w:rsidDel="0036504A">
            <w:delText>ođene</w:delText>
          </w:r>
        </w:del>
        <w:r w:rsidR="00934A02" w:rsidRPr="00144EDF">
          <w:t xml:space="preserve"> </w:t>
        </w:r>
      </w:ins>
      <w:r w:rsidR="009D21BC" w:rsidRPr="00144EDF">
        <w:t xml:space="preserve">i važeće građevinske dozvole/potvrde glavnog projekta za svaki element projekta koji se prijavljuje </w:t>
      </w:r>
    </w:p>
    <w:p w14:paraId="54E98B62" w14:textId="0929E9A1" w:rsidR="009D21BC" w:rsidRDefault="009D21BC" w:rsidP="009D21BC">
      <w:pPr>
        <w:ind w:left="705" w:hanging="705"/>
        <w:rPr>
          <w:ins w:id="419" w:author="MINGOR" w:date="2022-04-05T10:14:00Z"/>
        </w:rPr>
      </w:pPr>
      <w:r w:rsidRPr="00144EDF">
        <w:t>•</w:t>
      </w:r>
      <w:r w:rsidRPr="00144EDF">
        <w:tab/>
      </w:r>
      <w:ins w:id="420" w:author="MINGOR" w:date="2022-04-05T10:13:00Z">
        <w:r w:rsidR="0036504A">
          <w:t xml:space="preserve">imaju </w:t>
        </w:r>
      </w:ins>
      <w:ins w:id="421" w:author="MINGOR" w:date="2022-04-05T10:14:00Z">
        <w:r w:rsidR="0036504A">
          <w:t>r</w:t>
        </w:r>
        <w:r w:rsidR="0036504A" w:rsidRPr="00144EDF">
          <w:t>iješene</w:t>
        </w:r>
        <w:r w:rsidR="0036504A" w:rsidRPr="00144EDF" w:rsidDel="0036504A">
          <w:t xml:space="preserve"> </w:t>
        </w:r>
      </w:ins>
      <w:del w:id="422" w:author="MINGOR" w:date="2022-04-05T10:14:00Z">
        <w:r w:rsidRPr="00144EDF" w:rsidDel="0036504A">
          <w:delText xml:space="preserve">Riješene </w:delText>
        </w:r>
      </w:del>
      <w:r w:rsidRPr="00144EDF">
        <w:t>imovinsko – pravne odnose (minimalno 90%)</w:t>
      </w:r>
    </w:p>
    <w:p w14:paraId="6CFDA5C1" w14:textId="644A95C5" w:rsidR="0036504A" w:rsidRDefault="0036504A">
      <w:pPr>
        <w:pStyle w:val="Odlomakpopisa"/>
        <w:numPr>
          <w:ilvl w:val="0"/>
          <w:numId w:val="50"/>
        </w:numPr>
        <w:ind w:hanging="720"/>
        <w:rPr>
          <w:ins w:id="423" w:author="Petra Kekez" w:date="2022-03-09T11:45:00Z"/>
        </w:rPr>
        <w:pPrChange w:id="424" w:author="MINGOR" w:date="2022-04-05T10:14:00Z">
          <w:pPr>
            <w:ind w:left="705" w:hanging="705"/>
          </w:pPr>
        </w:pPrChange>
      </w:pPr>
      <w:ins w:id="425" w:author="MINGOR" w:date="2022-04-05T10:14:00Z">
        <w:r w:rsidRPr="003C4BE7">
          <w:t>Proveden postupak PUO/OPUO za sve elemente projekta koji su predmet prijave u skladu sa važećim propisima i ishođeno rješenje nadležnog ministarstva (detaljniji opis nalazi se u tekstu niže)</w:t>
        </w:r>
      </w:ins>
    </w:p>
    <w:p w14:paraId="1E951328" w14:textId="34E4E3E6" w:rsidR="00850EF3" w:rsidRPr="00144EDF" w:rsidDel="0036504A" w:rsidRDefault="00850EF3" w:rsidP="009D21BC">
      <w:pPr>
        <w:ind w:left="705" w:hanging="705"/>
        <w:rPr>
          <w:del w:id="426" w:author="MINGOR" w:date="2022-04-05T10:15:00Z"/>
        </w:rPr>
      </w:pPr>
    </w:p>
    <w:p w14:paraId="580CB63A" w14:textId="2D81D43E" w:rsidR="00CB1524" w:rsidRDefault="009D21BC">
      <w:pPr>
        <w:ind w:left="705" w:hanging="705"/>
        <w:rPr>
          <w:ins w:id="427" w:author="Jelena Ambrenac" w:date="2022-02-16T08:34:00Z"/>
        </w:rPr>
      </w:pPr>
      <w:r w:rsidRPr="00144EDF">
        <w:t>•</w:t>
      </w:r>
      <w:r w:rsidRPr="00144EDF">
        <w:tab/>
      </w:r>
      <w:ins w:id="428" w:author="MINGOR" w:date="2022-04-05T10:15:00Z">
        <w:r w:rsidR="0036504A">
          <w:t>su</w:t>
        </w:r>
        <w:r w:rsidR="0036504A" w:rsidRPr="00DA40E0">
          <w:t xml:space="preserve"> </w:t>
        </w:r>
        <w:r w:rsidR="0036504A" w:rsidRPr="003C4BE7">
          <w:t>u potpunosti spremni što podrazumijeva da mogu odmah krenuti sa provedbom postupaka javne nabave i ugovaranjem</w:t>
        </w:r>
      </w:ins>
      <w:ins w:id="429" w:author="Vladimir Ledecki" w:date="2022-02-14T10:28:00Z">
        <w:r w:rsidR="003B76A5" w:rsidRPr="00DA40E0">
          <w:t xml:space="preserve"> </w:t>
        </w:r>
      </w:ins>
    </w:p>
    <w:p w14:paraId="7AB7C0F5" w14:textId="77777777" w:rsidR="004A61EE" w:rsidRDefault="004A61EE" w:rsidP="00DA40E0">
      <w:pPr>
        <w:ind w:left="705" w:hanging="705"/>
        <w:rPr>
          <w:ins w:id="430" w:author="Petra Kekez" w:date="2022-03-01T11:07:00Z"/>
          <w:b/>
        </w:rPr>
      </w:pPr>
    </w:p>
    <w:p w14:paraId="76727ACD" w14:textId="6511C7EB" w:rsidR="00A1371F" w:rsidRDefault="0036504A" w:rsidP="003C4BE7">
      <w:pPr>
        <w:ind w:left="705"/>
        <w:rPr>
          <w:ins w:id="431" w:author="Petra Kekez" w:date="2022-02-15T08:27:00Z"/>
          <w:b/>
        </w:rPr>
      </w:pPr>
      <w:ins w:id="432" w:author="MINGOR" w:date="2022-04-05T10:15:00Z">
        <w:r>
          <w:rPr>
            <w:b/>
          </w:rPr>
          <w:t xml:space="preserve">Sredstva </w:t>
        </w:r>
        <w:r w:rsidRPr="007D16FD">
          <w:rPr>
            <w:b/>
          </w:rPr>
          <w:t>se mogu dod</w:t>
        </w:r>
        <w:r w:rsidRPr="00E93F25">
          <w:rPr>
            <w:b/>
          </w:rPr>
          <w:t>i</w:t>
        </w:r>
        <w:r w:rsidRPr="007D16FD">
          <w:rPr>
            <w:b/>
          </w:rPr>
          <w:t xml:space="preserve">jeliti i za projekte koji su već započeli s provedbom pod uvjetom </w:t>
        </w:r>
        <w:r w:rsidRPr="00913F7A">
          <w:rPr>
            <w:b/>
          </w:rPr>
          <w:t xml:space="preserve">da </w:t>
        </w:r>
        <w:r w:rsidRPr="007D16FD">
          <w:rPr>
            <w:b/>
          </w:rPr>
          <w:t xml:space="preserve">cjeloviti projekt koji </w:t>
        </w:r>
        <w:r>
          <w:rPr>
            <w:b/>
          </w:rPr>
          <w:t>s</w:t>
        </w:r>
        <w:r w:rsidRPr="007D16FD">
          <w:rPr>
            <w:b/>
          </w:rPr>
          <w:t xml:space="preserve">e prijavljuje nije </w:t>
        </w:r>
        <w:r>
          <w:rPr>
            <w:b/>
          </w:rPr>
          <w:t xml:space="preserve">financijski niti fizički </w:t>
        </w:r>
        <w:r w:rsidRPr="007D16FD">
          <w:rPr>
            <w:b/>
          </w:rPr>
          <w:t>u potpunosti završen</w:t>
        </w:r>
        <w:r>
          <w:rPr>
            <w:b/>
          </w:rPr>
          <w:t xml:space="preserve"> </w:t>
        </w:r>
        <w:r w:rsidRPr="0025600C">
          <w:t>(ukoliko se u okviru projektnog prijedloga prijavljuje više projektnih aktivnosti, minimalno jedna projektna aktivnost ne smije biti u potpunosti završena)</w:t>
        </w:r>
      </w:ins>
    </w:p>
    <w:p w14:paraId="20DDF7CC" w14:textId="77777777" w:rsidR="00A1371F" w:rsidRDefault="00A1371F" w:rsidP="00850EF3">
      <w:pPr>
        <w:ind w:left="705" w:hanging="705"/>
        <w:rPr>
          <w:ins w:id="433" w:author="Vladimir Ledecki" w:date="2022-02-14T10:26:00Z"/>
        </w:rPr>
      </w:pPr>
    </w:p>
    <w:p w14:paraId="7E78012E" w14:textId="77777777" w:rsidR="003B76A5" w:rsidDel="003B76A5" w:rsidRDefault="003B76A5" w:rsidP="00850EF3">
      <w:pPr>
        <w:ind w:left="705" w:hanging="705"/>
        <w:rPr>
          <w:del w:id="434" w:author="Vladimir Ledecki" w:date="2022-02-14T10:28:00Z"/>
        </w:rPr>
      </w:pPr>
    </w:p>
    <w:p w14:paraId="5CD24B21" w14:textId="77777777" w:rsidR="00BA202D" w:rsidRDefault="00BA202D" w:rsidP="00850EF3">
      <w:pPr>
        <w:ind w:left="705" w:hanging="705"/>
        <w:rPr>
          <w:b/>
          <w:u w:val="single"/>
        </w:rPr>
      </w:pPr>
    </w:p>
    <w:p w14:paraId="0A990FED" w14:textId="77777777" w:rsidR="00B36B76" w:rsidRPr="003C4BE7" w:rsidRDefault="00B36B76" w:rsidP="00850EF3">
      <w:pPr>
        <w:rPr>
          <w:b/>
          <w:u w:val="single"/>
        </w:rPr>
      </w:pPr>
      <w:r w:rsidRPr="003C4BE7">
        <w:rPr>
          <w:b/>
          <w:u w:val="single"/>
        </w:rPr>
        <w:t xml:space="preserve">Zahtjevi  usklađenosti sa </w:t>
      </w:r>
      <w:r w:rsidR="00616635" w:rsidRPr="003C4BE7">
        <w:rPr>
          <w:b/>
          <w:u w:val="single"/>
        </w:rPr>
        <w:t>zahtjevom „ne činiti značajnu štetu“ (</w:t>
      </w:r>
      <w:r w:rsidR="004764F6" w:rsidRPr="003C4BE7">
        <w:rPr>
          <w:b/>
          <w:u w:val="single"/>
        </w:rPr>
        <w:t>DNSH – „</w:t>
      </w:r>
      <w:r w:rsidR="00616635" w:rsidRPr="003C4BE7">
        <w:rPr>
          <w:b/>
          <w:u w:val="single"/>
        </w:rPr>
        <w:t xml:space="preserve">do no </w:t>
      </w:r>
      <w:proofErr w:type="spellStart"/>
      <w:r w:rsidR="00616635" w:rsidRPr="003C4BE7">
        <w:rPr>
          <w:b/>
          <w:u w:val="single"/>
        </w:rPr>
        <w:t>significant</w:t>
      </w:r>
      <w:proofErr w:type="spellEnd"/>
      <w:r w:rsidR="00616635" w:rsidRPr="003C4BE7">
        <w:rPr>
          <w:b/>
          <w:u w:val="single"/>
        </w:rPr>
        <w:t xml:space="preserve"> </w:t>
      </w:r>
      <w:proofErr w:type="spellStart"/>
      <w:r w:rsidR="00616635" w:rsidRPr="003C4BE7">
        <w:rPr>
          <w:b/>
          <w:u w:val="single"/>
        </w:rPr>
        <w:t>harm</w:t>
      </w:r>
      <w:proofErr w:type="spellEnd"/>
      <w:r w:rsidR="004764F6" w:rsidRPr="003C4BE7">
        <w:rPr>
          <w:b/>
          <w:u w:val="single"/>
        </w:rPr>
        <w:t>“</w:t>
      </w:r>
      <w:r w:rsidR="00616635" w:rsidRPr="003C4BE7">
        <w:rPr>
          <w:b/>
          <w:u w:val="single"/>
        </w:rPr>
        <w:t>)</w:t>
      </w:r>
    </w:p>
    <w:p w14:paraId="2D04AFE5" w14:textId="77777777" w:rsidR="00B36B76" w:rsidRDefault="00616635" w:rsidP="00850EF3">
      <w:pPr>
        <w:shd w:val="clear" w:color="auto" w:fill="FFFFFF" w:themeFill="background1"/>
        <w:rPr>
          <w:ins w:id="435" w:author="Petra Kekez" w:date="2022-03-01T11:10:00Z"/>
        </w:rPr>
      </w:pPr>
      <w:r w:rsidRPr="003C4BE7">
        <w:t>Projekti koji se prijavljuju u okviru Program</w:t>
      </w:r>
      <w:ins w:id="436" w:author="Petra Kekez" w:date="2022-02-15T09:00:00Z">
        <w:r w:rsidR="00793DC8" w:rsidRPr="003C4BE7">
          <w:t>a</w:t>
        </w:r>
      </w:ins>
      <w:r w:rsidRPr="003C4BE7">
        <w:t xml:space="preserve"> smanjenja rizika od štetnog djelovanja voda na području RH doprinose ublažavanju klimatskih promjena, sa 100% klimatskim koeficijentom.</w:t>
      </w:r>
    </w:p>
    <w:p w14:paraId="131E59DF" w14:textId="77777777" w:rsidR="0036504A" w:rsidRPr="003C4BE7" w:rsidRDefault="0036504A" w:rsidP="0036504A">
      <w:pPr>
        <w:shd w:val="clear" w:color="auto" w:fill="FFFFFF" w:themeFill="background1"/>
        <w:rPr>
          <w:ins w:id="437" w:author="MINGOR" w:date="2022-04-05T10:15:00Z"/>
        </w:rPr>
      </w:pPr>
      <w:ins w:id="438" w:author="MINGOR" w:date="2022-04-05T10:15:00Z">
        <w:r w:rsidRPr="00743B06">
          <w:t xml:space="preserve">Projekti koji se prijavljuju u okviru Programa </w:t>
        </w:r>
        <w:r>
          <w:t>revitalizacije slatkovodnih sustava</w:t>
        </w:r>
        <w:r w:rsidRPr="00743B06">
          <w:t xml:space="preserve"> doprinose ublažavanju klimatskih promjena, sa </w:t>
        </w:r>
        <w:r>
          <w:t>4</w:t>
        </w:r>
        <w:r w:rsidRPr="00743B06">
          <w:t>0% klimatskim koeficijentom.</w:t>
        </w:r>
      </w:ins>
    </w:p>
    <w:p w14:paraId="58A15F87" w14:textId="77777777" w:rsidR="00865804" w:rsidRPr="00872118" w:rsidRDefault="007165EE" w:rsidP="00AF2578">
      <w:pPr>
        <w:shd w:val="clear" w:color="auto" w:fill="FFFFFF" w:themeFill="background1"/>
        <w:rPr>
          <w:highlight w:val="yellow"/>
        </w:rPr>
      </w:pPr>
      <w:r w:rsidRPr="003C4BE7">
        <w:t xml:space="preserve">Sukladno Uredbi (EU) 2020/852 od 18. lipnja 2020. o uspostavi okvira za olakšavanje održivih ulaganja i izmjeni Uredbe (EU) 2019/2088, tzv. Uredba o taksonomiji, </w:t>
      </w:r>
      <w:r w:rsidR="00544789" w:rsidRPr="003C4BE7">
        <w:t xml:space="preserve">Projekti </w:t>
      </w:r>
      <w:r w:rsidRPr="003C4BE7">
        <w:t xml:space="preserve">poštuju načelo „ne nanose značajnu štetu“ („do </w:t>
      </w:r>
      <w:proofErr w:type="spellStart"/>
      <w:r w:rsidRPr="003C4BE7">
        <w:t>not</w:t>
      </w:r>
      <w:proofErr w:type="spellEnd"/>
      <w:r w:rsidRPr="003C4BE7">
        <w:t xml:space="preserve"> </w:t>
      </w:r>
      <w:proofErr w:type="spellStart"/>
      <w:r w:rsidRPr="003C4BE7">
        <w:t>significant</w:t>
      </w:r>
      <w:proofErr w:type="spellEnd"/>
      <w:r w:rsidRPr="003C4BE7">
        <w:t xml:space="preserve"> </w:t>
      </w:r>
      <w:proofErr w:type="spellStart"/>
      <w:r w:rsidRPr="003C4BE7">
        <w:t>harm</w:t>
      </w:r>
      <w:proofErr w:type="spellEnd"/>
      <w:r w:rsidRPr="003C4BE7">
        <w:t xml:space="preserve"> </w:t>
      </w:r>
      <w:proofErr w:type="spellStart"/>
      <w:r w:rsidRPr="003C4BE7">
        <w:t>principle</w:t>
      </w:r>
      <w:proofErr w:type="spellEnd"/>
      <w:r w:rsidRPr="003C4BE7">
        <w:t>“) ni</w:t>
      </w:r>
      <w:r w:rsidR="0008432F" w:rsidRPr="003C4BE7">
        <w:t xml:space="preserve">ti </w:t>
      </w:r>
      <w:r w:rsidRPr="003C4BE7">
        <w:t>jednom okolišnom cilju.</w:t>
      </w:r>
      <w:r w:rsidR="000277A4" w:rsidRPr="003C4BE7">
        <w:t xml:space="preserve"> </w:t>
      </w:r>
    </w:p>
    <w:p w14:paraId="41DAA6DE" w14:textId="77777777" w:rsidR="007140C5" w:rsidRPr="00872118" w:rsidRDefault="007140C5" w:rsidP="003C4BE7">
      <w:pPr>
        <w:rPr>
          <w:highlight w:val="yellow"/>
        </w:rPr>
      </w:pPr>
      <w:r w:rsidRPr="003C4BE7">
        <w:t>Da bi projekt bio financiran kroz NPOO potrebno je zadovoljiti uvjete koji proizlaze iz principa Ne nanosi značajnu štetu (</w:t>
      </w:r>
      <w:proofErr w:type="spellStart"/>
      <w:r w:rsidRPr="003C4BE7">
        <w:t>eng</w:t>
      </w:r>
      <w:proofErr w:type="spellEnd"/>
      <w:r w:rsidRPr="003C4BE7">
        <w:t xml:space="preserve">. Do No </w:t>
      </w:r>
      <w:proofErr w:type="spellStart"/>
      <w:r w:rsidRPr="003C4BE7">
        <w:t>Significat</w:t>
      </w:r>
      <w:proofErr w:type="spellEnd"/>
      <w:r w:rsidRPr="003C4BE7">
        <w:t xml:space="preserve"> </w:t>
      </w:r>
      <w:proofErr w:type="spellStart"/>
      <w:r w:rsidRPr="003C4BE7">
        <w:t>Harm</w:t>
      </w:r>
      <w:proofErr w:type="spellEnd"/>
      <w:r w:rsidRPr="003C4BE7">
        <w:t xml:space="preserve"> - DNSH)  što, između ostaloga, uključuje sljedeće: Procjena utjecaja zahvata na okoliš (PUO) provodi se u skladu s postupcima odobravanja prema PUO u skladu s Direktivom 2011/92/EU te Ocjenom o potrebi procjene utjecaja zahvata na okoliš (OPUO) i/ili odgovarajućom procjenom u skladu s člankom 6. stavkom 3. Direktive o staništima. Dostavit će se dokazi da projekt nema značajan učinak na integritet predmetnih područja Natura 2000.</w:t>
      </w:r>
    </w:p>
    <w:p w14:paraId="7C4070E8" w14:textId="77777777" w:rsidR="007140C5" w:rsidRDefault="007140C5" w:rsidP="00AF2578">
      <w:pPr>
        <w:shd w:val="clear" w:color="auto" w:fill="FFFFFF" w:themeFill="background1"/>
        <w:rPr>
          <w:ins w:id="439" w:author="Petra Kekez" w:date="2022-03-29T08:55:00Z"/>
          <w:highlight w:val="yellow"/>
        </w:rPr>
      </w:pPr>
      <w:r w:rsidRPr="003C4BE7">
        <w:t xml:space="preserve">U slučaju predmetne vrste projekata to znači da isti moraju u potpunosti biti usklađeni s važećim okolišnim zakonodavnim okvirom, bez obzira što su dozvole za građenje već ishođene sukladno zakonodavnom okviru koji je bio na snazi u trenutku njihovog ishođenja. Konkretno, svaki projekt koji se planira financirati kroz NPOO mora imati proveden postupak PUO, odnosno OPUO, u skladu s trenutno važećim propisima. </w:t>
      </w:r>
      <w:r w:rsidR="009D21BC" w:rsidRPr="003C4BE7">
        <w:t xml:space="preserve">U slučaju predmetne vrste ulaganja u investicijske projekte koje se odnose na smanjenja rizika od katastrofa u sektoru upravljanja vodama sukladno Uredbi o procjeni utjecaja zahvata na okoliš (NN 61/14 i 3/17) isto podrazumijeva izradu Elaborata zaštite okoliša i provedbu postupka OPUO. Iznimno, ukoliko postupak OPUO rezultira ocjenom da je potrebna PUO, istu je potrebno provesti što podrazumijeva izradu Studije utjecaja zahvata na okoliš uključujući Glavnu ocjenu utjecaja zahvata na ekološku mrežu. </w:t>
      </w:r>
      <w:r w:rsidRPr="003C4BE7">
        <w:t>Za projekte koji nemaju proveden takav postupak, odnosno dozvole za građenje su ishođene prije nego je isto bilo potrebno, spomenut</w:t>
      </w:r>
      <w:r w:rsidR="00BA77EA" w:rsidRPr="003C4BE7">
        <w:t>i</w:t>
      </w:r>
      <w:r w:rsidRPr="003C4BE7">
        <w:t xml:space="preserve"> </w:t>
      </w:r>
      <w:r w:rsidR="00BA77EA" w:rsidRPr="003C4BE7">
        <w:t xml:space="preserve">postupci će se morati </w:t>
      </w:r>
      <w:r w:rsidRPr="003C4BE7">
        <w:t>pokrenuti/ponoviti.</w:t>
      </w:r>
      <w:r w:rsidRPr="00144EDF">
        <w:rPr>
          <w:highlight w:val="yellow"/>
        </w:rPr>
        <w:t xml:space="preserve"> </w:t>
      </w:r>
    </w:p>
    <w:p w14:paraId="4F386174" w14:textId="77777777" w:rsidR="009D21BC" w:rsidRPr="00144EDF" w:rsidRDefault="009D21BC" w:rsidP="009D21BC">
      <w:pPr>
        <w:shd w:val="clear" w:color="auto" w:fill="FFFFFF" w:themeFill="background1"/>
        <w:rPr>
          <w:highlight w:val="yellow"/>
        </w:rPr>
      </w:pPr>
      <w:r w:rsidRPr="003C4BE7">
        <w:t>U okviru ovog Poziva moguće je odobriti isključivo projekte koji u potpunosti imaju proveden postupak PUO/OPUO.</w:t>
      </w:r>
    </w:p>
    <w:p w14:paraId="40FF6BA5" w14:textId="77777777" w:rsidR="002A3730" w:rsidRPr="003C4BE7" w:rsidRDefault="002A3730" w:rsidP="00AF2578">
      <w:pPr>
        <w:shd w:val="clear" w:color="auto" w:fill="FFFFFF" w:themeFill="background1"/>
      </w:pPr>
      <w:r w:rsidRPr="003C4BE7">
        <w:t>Sva ulaganja moraju biti u skladu s jednim ili više okolišnih ciljeva obuhvaćenih EU taksonomijom (članak 17. Uredbe o taksonomiji  o uspostavi okvira za olakšavanje održivih ulaganja utvrđivanjem sustava klasifikacije  za okolišno održive gospodarske djelatnosti (EU) 2020/852) i načelom DNSH, te će na taj način imati pozitivan utjecaj na okoliš i neće nanositi štetu okolišu u bilo kojem pogledu.</w:t>
      </w:r>
    </w:p>
    <w:p w14:paraId="21D15DE1" w14:textId="72377AC8" w:rsidR="007A0D69" w:rsidRDefault="002A3730" w:rsidP="007A0D69">
      <w:pPr>
        <w:shd w:val="clear" w:color="auto" w:fill="FFFFFF" w:themeFill="background1"/>
        <w:rPr>
          <w:ins w:id="440" w:author="MINGOR" w:date="2022-04-05T10:16:00Z"/>
        </w:rPr>
      </w:pPr>
      <w:r w:rsidRPr="003C4BE7">
        <w:t>U tom smislu potrebno je dokazati, ne samo kako će projekt u najvećoj mogućoj mjeri ublažiti bilo kakve negativne ekološke učinke već i na koji način će doprinijeti pozitivnim učincima tijekom provedbe projekta.</w:t>
      </w:r>
    </w:p>
    <w:p w14:paraId="0DE1EA5A" w14:textId="77777777" w:rsidR="0036504A" w:rsidRPr="0036504A" w:rsidRDefault="0036504A" w:rsidP="0036504A">
      <w:pPr>
        <w:shd w:val="clear" w:color="auto" w:fill="FFFFFF" w:themeFill="background1"/>
        <w:rPr>
          <w:ins w:id="441" w:author="MINGOR" w:date="2022-04-05T10:16:00Z"/>
          <w:rPrChange w:id="442" w:author="MINGOR" w:date="2022-04-05T10:16:00Z">
            <w:rPr>
              <w:ins w:id="443" w:author="MINGOR" w:date="2022-04-05T10:16:00Z"/>
              <w:highlight w:val="yellow"/>
            </w:rPr>
          </w:rPrChange>
        </w:rPr>
      </w:pPr>
      <w:ins w:id="444" w:author="MINGOR" w:date="2022-04-05T10:16:00Z">
        <w:r w:rsidRPr="0036504A">
          <w:rPr>
            <w:rPrChange w:id="445" w:author="MINGOR" w:date="2022-04-05T10:16:00Z">
              <w:rPr>
                <w:highlight w:val="yellow"/>
              </w:rPr>
            </w:rPrChange>
          </w:rPr>
          <w:t xml:space="preserve">U skladu s odredbama čl. 6, 2t 1 i čl. 4 st 4. Direktive o staništima, za sve projekte koji se prijavljuju za sufinanciranje iz fondova EU provedena ocjena prihvatljivosti za ekološku mrežu mora se temeljiti na ciljevima očuvanja za određeno područje ekološke mreže, odnosno, u provedenom postupku moraju biti sagledani mogući utjecaji zahvata na ciljeve očuvanja područja ekološke mreže koji su usklađeni sa standardima Europske komisije. </w:t>
        </w:r>
      </w:ins>
    </w:p>
    <w:p w14:paraId="2EE82E34" w14:textId="77777777" w:rsidR="0036504A" w:rsidRPr="0036504A" w:rsidRDefault="0036504A" w:rsidP="0036504A">
      <w:pPr>
        <w:rPr>
          <w:ins w:id="446" w:author="MINGOR" w:date="2022-04-05T10:16:00Z"/>
          <w:color w:val="FF0000"/>
          <w:rPrChange w:id="447" w:author="MINGOR" w:date="2022-04-05T10:16:00Z">
            <w:rPr>
              <w:ins w:id="448" w:author="MINGOR" w:date="2022-04-05T10:16:00Z"/>
              <w:color w:val="FF0000"/>
              <w:highlight w:val="yellow"/>
            </w:rPr>
          </w:rPrChange>
        </w:rPr>
      </w:pPr>
      <w:ins w:id="449" w:author="MINGOR" w:date="2022-04-05T10:16:00Z">
        <w:r w:rsidRPr="0036504A">
          <w:rPr>
            <w:rPrChange w:id="450" w:author="MINGOR" w:date="2022-04-05T10:16:00Z">
              <w:rPr>
                <w:highlight w:val="yellow"/>
              </w:rPr>
            </w:rPrChange>
          </w:rPr>
          <w:lastRenderedPageBreak/>
          <w:t>Za one projekte koji imaju građevinsku dozvolu ishođenu nakon 4.12.2020., a provedenu proceduru OPUO/PUO prije navedenog datuma, mora se ponovno ocijeniti jesu li projekti u skladu s Direktivom o staništima u odnosu na sagledavanje mogućih utjecaja (samostalnih i kumulativnih) na ciljeve očuvanja područja ekološke mreže.</w:t>
        </w:r>
        <w:r w:rsidRPr="0036504A">
          <w:rPr>
            <w:color w:val="FF0000"/>
            <w:rPrChange w:id="451" w:author="MINGOR" w:date="2022-04-05T10:16:00Z">
              <w:rPr>
                <w:color w:val="FF0000"/>
                <w:highlight w:val="yellow"/>
              </w:rPr>
            </w:rPrChange>
          </w:rPr>
          <w:t xml:space="preserve"> Za takve projekte potrebno je ponoviti postupak vezan za utjecaj na ciljeve očuvanja i cjelovitost područja ekološke mreže odnosno dostaviti dokaz od strane Uprave nadležne za zaštitu prirode MINGOR o usklađenosti projekta sa ciljevima očuvanja područja ekološke mreže. </w:t>
        </w:r>
      </w:ins>
    </w:p>
    <w:p w14:paraId="1C413A83" w14:textId="77777777" w:rsidR="0036504A" w:rsidRPr="0036504A" w:rsidRDefault="0036504A" w:rsidP="0036504A">
      <w:pPr>
        <w:rPr>
          <w:ins w:id="452" w:author="MINGOR" w:date="2022-04-05T10:16:00Z"/>
          <w:color w:val="FF0000"/>
          <w:rPrChange w:id="453" w:author="MINGOR" w:date="2022-04-05T10:16:00Z">
            <w:rPr>
              <w:ins w:id="454" w:author="MINGOR" w:date="2022-04-05T10:16:00Z"/>
              <w:color w:val="FF0000"/>
              <w:highlight w:val="yellow"/>
            </w:rPr>
          </w:rPrChange>
        </w:rPr>
      </w:pPr>
      <w:ins w:id="455" w:author="MINGOR" w:date="2022-04-05T10:16:00Z">
        <w:r w:rsidRPr="0036504A">
          <w:rPr>
            <w:color w:val="FF0000"/>
            <w:rPrChange w:id="456" w:author="MINGOR" w:date="2022-04-05T10:16:00Z">
              <w:rPr>
                <w:color w:val="FF0000"/>
                <w:highlight w:val="yellow"/>
              </w:rPr>
            </w:rPrChange>
          </w:rPr>
          <w:t xml:space="preserve">U protivnome, takvi se projekti neće moći odobriti te će se isključiti iz daljnjeg postupka dodjele. </w:t>
        </w:r>
      </w:ins>
    </w:p>
    <w:p w14:paraId="453C83C5" w14:textId="47317AE4" w:rsidR="002A3730" w:rsidDel="0036504A" w:rsidRDefault="002A3730" w:rsidP="00DC0220">
      <w:pPr>
        <w:rPr>
          <w:del w:id="457" w:author="MINGOR" w:date="2022-04-05T10:16:00Z"/>
        </w:rPr>
      </w:pPr>
    </w:p>
    <w:p w14:paraId="3D98010C" w14:textId="77777777" w:rsidR="00A54F3C" w:rsidRPr="00333CCE" w:rsidRDefault="00454E99" w:rsidP="00F114F9">
      <w:pPr>
        <w:pStyle w:val="Naslov1"/>
        <w:numPr>
          <w:ilvl w:val="0"/>
          <w:numId w:val="20"/>
        </w:numPr>
      </w:pPr>
      <w:bookmarkStart w:id="458" w:name="_Toc415049491"/>
      <w:bookmarkStart w:id="459" w:name="_Toc88550776"/>
      <w:bookmarkEnd w:id="458"/>
      <w:r>
        <w:t>PRIHVATLJIVE AKTIVNOSTI</w:t>
      </w:r>
      <w:bookmarkEnd w:id="459"/>
    </w:p>
    <w:p w14:paraId="0B6CF318" w14:textId="77777777" w:rsidR="004764F6" w:rsidRDefault="004764F6" w:rsidP="00F114F9">
      <w:pPr>
        <w:pStyle w:val="Naslov2"/>
        <w:numPr>
          <w:ilvl w:val="1"/>
          <w:numId w:val="20"/>
        </w:numPr>
      </w:pPr>
      <w:bookmarkStart w:id="460" w:name="_Toc88550777"/>
      <w:r>
        <w:t>Prihvatljivost projekta</w:t>
      </w:r>
      <w:bookmarkEnd w:id="460"/>
    </w:p>
    <w:p w14:paraId="6DB68900" w14:textId="07A09D24" w:rsidR="004764F6" w:rsidRPr="00142C2D" w:rsidRDefault="004764F6" w:rsidP="004764F6">
      <w:r>
        <w:t>Projekti koji se pri</w:t>
      </w:r>
      <w:r w:rsidR="00865804">
        <w:t xml:space="preserve">javljuju moraju biti </w:t>
      </w:r>
      <w:r w:rsidR="006720E9">
        <w:t>sadržani</w:t>
      </w:r>
      <w:r w:rsidR="006720E9" w:rsidRPr="00B83C8D">
        <w:t xml:space="preserve"> </w:t>
      </w:r>
      <w:r w:rsidRPr="00B83C8D">
        <w:t xml:space="preserve">u </w:t>
      </w:r>
      <w:r>
        <w:t>Višegodišnjem</w:t>
      </w:r>
      <w:r w:rsidRPr="005660CF">
        <w:t xml:space="preserve"> program</w:t>
      </w:r>
      <w:r>
        <w:t>u</w:t>
      </w:r>
      <w:r w:rsidRPr="005660CF">
        <w:t xml:space="preserve"> grad</w:t>
      </w:r>
      <w:r>
        <w:t>nje regulacijskih i zaštitnih vodnih građevina i građevina melioracija</w:t>
      </w:r>
      <w:ins w:id="461" w:author="MINGOR" w:date="2022-04-05T10:16:00Z">
        <w:r w:rsidR="0036504A">
          <w:t xml:space="preserve"> (NN 117/15) i nacrtu Višegodišnjeg</w:t>
        </w:r>
        <w:r w:rsidR="0036504A" w:rsidRPr="005660CF">
          <w:t xml:space="preserve"> program</w:t>
        </w:r>
        <w:r w:rsidR="0036504A">
          <w:t xml:space="preserve">a </w:t>
        </w:r>
        <w:r w:rsidR="0036504A" w:rsidRPr="005660CF">
          <w:t>grad</w:t>
        </w:r>
        <w:r w:rsidR="0036504A">
          <w:t>nje regulacijskih i zaštitnih vodnih građevina i građevina melioracija</w:t>
        </w:r>
      </w:ins>
      <w:r w:rsidRPr="00B83C8D">
        <w:t>.</w:t>
      </w:r>
    </w:p>
    <w:p w14:paraId="0EB2C86D" w14:textId="77777777" w:rsidR="004764F6" w:rsidRPr="004764F6" w:rsidRDefault="004764F6" w:rsidP="00F114F9">
      <w:pPr>
        <w:pStyle w:val="Naslov2"/>
        <w:numPr>
          <w:ilvl w:val="1"/>
          <w:numId w:val="20"/>
        </w:numPr>
      </w:pPr>
      <w:bookmarkStart w:id="462" w:name="_Toc88550778"/>
      <w:r w:rsidRPr="004764F6">
        <w:t>Prihvatljive aktivnosti projekta</w:t>
      </w:r>
      <w:bookmarkEnd w:id="462"/>
    </w:p>
    <w:p w14:paraId="7BBFC826" w14:textId="77777777" w:rsidR="009B214A" w:rsidRPr="00142C2D" w:rsidRDefault="009B214A" w:rsidP="009B214A">
      <w:r w:rsidRPr="00142C2D">
        <w:t>Prihvatljive aktivnosti u sklopu ovog poziva na dostavu prijedloga projekta su:</w:t>
      </w:r>
    </w:p>
    <w:p w14:paraId="076E4FBF" w14:textId="77777777" w:rsidR="009B214A" w:rsidRDefault="009B214A" w:rsidP="009B214A">
      <w:pPr>
        <w:pStyle w:val="Odlomakpopisa"/>
        <w:numPr>
          <w:ilvl w:val="0"/>
          <w:numId w:val="12"/>
        </w:numPr>
        <w:spacing w:after="0"/>
      </w:pPr>
      <w:r w:rsidRPr="00AD2C29">
        <w:t xml:space="preserve">Radovi na </w:t>
      </w:r>
      <w:r>
        <w:t xml:space="preserve">izgradnji/rekonstrukciji </w:t>
      </w:r>
      <w:r w:rsidRPr="00AD2C29">
        <w:t xml:space="preserve">nasipa </w:t>
      </w:r>
      <w:r>
        <w:t xml:space="preserve">koji uključuju između ostalog i: </w:t>
      </w:r>
    </w:p>
    <w:p w14:paraId="2DF60244" w14:textId="77777777" w:rsidR="009B214A" w:rsidRDefault="009B214A" w:rsidP="009B214A">
      <w:pPr>
        <w:pStyle w:val="Odlomakpopisa"/>
        <w:numPr>
          <w:ilvl w:val="1"/>
          <w:numId w:val="13"/>
        </w:numPr>
        <w:spacing w:after="0"/>
      </w:pPr>
      <w:r w:rsidRPr="00C465DB">
        <w:t>pripremn</w:t>
      </w:r>
      <w:r>
        <w:t>e</w:t>
      </w:r>
      <w:r w:rsidRPr="00C465DB">
        <w:t xml:space="preserve"> radov</w:t>
      </w:r>
      <w:r>
        <w:t>e</w:t>
      </w:r>
    </w:p>
    <w:p w14:paraId="51C1C72A" w14:textId="77777777" w:rsidR="009B214A" w:rsidRDefault="009B214A" w:rsidP="009B214A">
      <w:pPr>
        <w:pStyle w:val="Odlomakpopisa"/>
        <w:numPr>
          <w:ilvl w:val="1"/>
          <w:numId w:val="13"/>
        </w:numPr>
        <w:spacing w:after="0"/>
      </w:pPr>
      <w:r>
        <w:t>nalazišta materijala</w:t>
      </w:r>
    </w:p>
    <w:p w14:paraId="120275A5" w14:textId="77777777" w:rsidR="009B214A" w:rsidRDefault="009B214A" w:rsidP="009B214A">
      <w:pPr>
        <w:pStyle w:val="Odlomakpopisa"/>
        <w:numPr>
          <w:ilvl w:val="1"/>
          <w:numId w:val="13"/>
        </w:numPr>
        <w:spacing w:after="0"/>
      </w:pPr>
      <w:r>
        <w:t>radove</w:t>
      </w:r>
      <w:r w:rsidRPr="00514001">
        <w:t xml:space="preserve"> na izgradnji</w:t>
      </w:r>
      <w:r>
        <w:t>/rekonstrukciji</w:t>
      </w:r>
      <w:r w:rsidRPr="00514001">
        <w:t xml:space="preserve"> </w:t>
      </w:r>
      <w:r>
        <w:t>nasipa</w:t>
      </w:r>
      <w:r w:rsidRPr="00514001">
        <w:t xml:space="preserve"> i servisnog puta</w:t>
      </w:r>
      <w:r>
        <w:t xml:space="preserve"> </w:t>
      </w:r>
    </w:p>
    <w:p w14:paraId="0367F730" w14:textId="77777777" w:rsidR="009B214A" w:rsidRDefault="009B214A" w:rsidP="009B214A">
      <w:pPr>
        <w:pStyle w:val="Odlomakpopisa"/>
        <w:numPr>
          <w:ilvl w:val="1"/>
          <w:numId w:val="13"/>
        </w:numPr>
        <w:spacing w:after="0"/>
      </w:pPr>
      <w:r w:rsidRPr="00C465DB">
        <w:t xml:space="preserve">transport </w:t>
      </w:r>
      <w:r w:rsidRPr="00AD2C29">
        <w:t>zemljanog i kamenog materijala</w:t>
      </w:r>
    </w:p>
    <w:p w14:paraId="4682A169" w14:textId="77777777" w:rsidR="009B214A" w:rsidRDefault="009B214A" w:rsidP="009B214A">
      <w:pPr>
        <w:pStyle w:val="Odlomakpopisa"/>
        <w:numPr>
          <w:ilvl w:val="0"/>
          <w:numId w:val="12"/>
        </w:numPr>
        <w:spacing w:after="0"/>
      </w:pPr>
      <w:r>
        <w:t>Radovi na uređenju sustava zaštite od poplava koji uključuju i uređenja vodotoka i jezera, stabilizaciju obala, regulacije vodotoka, sanacije vodotoka, izgradnje retencija, uređenje bujica i dr.</w:t>
      </w:r>
    </w:p>
    <w:p w14:paraId="1C772318" w14:textId="77777777" w:rsidR="009B214A" w:rsidRDefault="009B214A" w:rsidP="009B214A">
      <w:pPr>
        <w:pStyle w:val="Odlomakpopisa"/>
        <w:numPr>
          <w:ilvl w:val="0"/>
          <w:numId w:val="12"/>
        </w:numPr>
        <w:spacing w:after="0"/>
      </w:pPr>
      <w:r>
        <w:t xml:space="preserve">Radovi na revitalizaciji/restauraciji/čišćenju retencija, vodotoka i jezera, </w:t>
      </w:r>
    </w:p>
    <w:p w14:paraId="218A236A" w14:textId="77777777" w:rsidR="009B214A" w:rsidRDefault="009B214A" w:rsidP="009B214A">
      <w:pPr>
        <w:pStyle w:val="Odlomakpopisa"/>
        <w:numPr>
          <w:ilvl w:val="0"/>
          <w:numId w:val="12"/>
        </w:numPr>
        <w:spacing w:after="0"/>
        <w:rPr>
          <w:ins w:id="463" w:author="Jelena Ambrenac" w:date="2022-03-01T08:39:00Z"/>
        </w:rPr>
      </w:pPr>
      <w:r>
        <w:t xml:space="preserve">Nabava opreme potrebne za čišćenje/uklanjanje </w:t>
      </w:r>
      <w:proofErr w:type="spellStart"/>
      <w:r>
        <w:t>raznolisnog</w:t>
      </w:r>
      <w:proofErr w:type="spellEnd"/>
      <w:r>
        <w:t xml:space="preserve"> </w:t>
      </w:r>
      <w:proofErr w:type="spellStart"/>
      <w:r>
        <w:t>krocnja</w:t>
      </w:r>
      <w:proofErr w:type="spellEnd"/>
      <w:r>
        <w:t xml:space="preserve"> i drugih invazivnih vrsta kao i sve druge opreme za tu namjenu</w:t>
      </w:r>
    </w:p>
    <w:p w14:paraId="4B7D6F3A" w14:textId="77777777" w:rsidR="0025407F" w:rsidRDefault="0025407F" w:rsidP="0025407F">
      <w:pPr>
        <w:pStyle w:val="Odlomakpopisa"/>
        <w:numPr>
          <w:ilvl w:val="0"/>
          <w:numId w:val="12"/>
        </w:numPr>
        <w:spacing w:after="0"/>
        <w:rPr>
          <w:ins w:id="464" w:author="Jelena Ambrenac" w:date="2022-03-30T10:48:00Z"/>
        </w:rPr>
      </w:pPr>
      <w:ins w:id="465" w:author="Jelena Ambrenac" w:date="2022-03-01T08:39:00Z">
        <w:r>
          <w:t xml:space="preserve">Radovi </w:t>
        </w:r>
        <w:r w:rsidRPr="0025407F">
          <w:t xml:space="preserve">u okviru revitalizacije slatkovodnih sustava </w:t>
        </w:r>
      </w:ins>
      <w:ins w:id="466" w:author="Jelena Ambrenac" w:date="2022-03-01T08:40:00Z">
        <w:r>
          <w:t xml:space="preserve">koji uključuju povezivanje </w:t>
        </w:r>
      </w:ins>
      <w:ins w:id="467" w:author="Jelena Ambrenac" w:date="2022-03-01T08:39:00Z">
        <w:r w:rsidRPr="0025407F">
          <w:t xml:space="preserve"> napušteni</w:t>
        </w:r>
      </w:ins>
      <w:ins w:id="468" w:author="Jelena Ambrenac" w:date="2022-03-01T08:40:00Z">
        <w:r>
          <w:t>h</w:t>
        </w:r>
      </w:ins>
      <w:ins w:id="469" w:author="Jelena Ambrenac" w:date="2022-03-01T08:39:00Z">
        <w:r w:rsidRPr="0025407F">
          <w:t xml:space="preserve"> rukav</w:t>
        </w:r>
      </w:ins>
      <w:ins w:id="470" w:author="Jelena Ambrenac" w:date="2022-03-01T08:40:00Z">
        <w:r>
          <w:t>a</w:t>
        </w:r>
      </w:ins>
      <w:ins w:id="471" w:author="Jelena Ambrenac" w:date="2022-03-01T08:39:00Z">
        <w:r w:rsidRPr="0025407F">
          <w:t>c</w:t>
        </w:r>
      </w:ins>
      <w:ins w:id="472" w:author="Jelena Ambrenac" w:date="2022-03-01T08:40:00Z">
        <w:r>
          <w:t>a</w:t>
        </w:r>
      </w:ins>
      <w:ins w:id="473" w:author="Jelena Ambrenac" w:date="2022-03-01T08:39:00Z">
        <w:r w:rsidRPr="0025407F">
          <w:t xml:space="preserve"> i kreira</w:t>
        </w:r>
      </w:ins>
      <w:ins w:id="474" w:author="Jelena Ambrenac" w:date="2022-03-01T08:40:00Z">
        <w:r>
          <w:t>nje</w:t>
        </w:r>
      </w:ins>
      <w:ins w:id="475" w:author="Jelena Ambrenac" w:date="2022-03-01T08:39:00Z">
        <w:r w:rsidRPr="0025407F">
          <w:t xml:space="preserve"> sekundarn</w:t>
        </w:r>
      </w:ins>
      <w:ins w:id="476" w:author="Jelena Ambrenac" w:date="2022-03-01T08:40:00Z">
        <w:r>
          <w:t>ih</w:t>
        </w:r>
      </w:ins>
      <w:ins w:id="477" w:author="Jelena Ambrenac" w:date="2022-03-01T08:39:00Z">
        <w:r w:rsidRPr="0025407F">
          <w:t xml:space="preserve"> močvarn</w:t>
        </w:r>
      </w:ins>
      <w:ins w:id="478" w:author="Jelena Ambrenac" w:date="2022-03-01T08:40:00Z">
        <w:r>
          <w:t>ih</w:t>
        </w:r>
      </w:ins>
      <w:ins w:id="479" w:author="Jelena Ambrenac" w:date="2022-03-01T08:39:00Z">
        <w:r w:rsidRPr="0025407F">
          <w:t xml:space="preserve"> staništa rijeka </w:t>
        </w:r>
      </w:ins>
    </w:p>
    <w:p w14:paraId="2620D61E" w14:textId="77777777" w:rsidR="005835B5" w:rsidRPr="009064F8" w:rsidRDefault="005835B5" w:rsidP="0025407F">
      <w:pPr>
        <w:pStyle w:val="Odlomakpopisa"/>
        <w:numPr>
          <w:ilvl w:val="0"/>
          <w:numId w:val="12"/>
        </w:numPr>
        <w:spacing w:after="0"/>
      </w:pPr>
      <w:ins w:id="480" w:author="Jelena Ambrenac" w:date="2022-03-30T10:48:00Z">
        <w:r w:rsidRPr="009064F8">
          <w:t xml:space="preserve">Usluge uspostave i provođenja </w:t>
        </w:r>
      </w:ins>
      <w:ins w:id="481" w:author="Jelena Ambrenac" w:date="2022-03-31T08:47:00Z">
        <w:r w:rsidR="00216217" w:rsidRPr="009064F8">
          <w:t xml:space="preserve">programa </w:t>
        </w:r>
      </w:ins>
      <w:ins w:id="482" w:author="Jelena Ambrenac" w:date="2022-03-30T10:48:00Z">
        <w:r w:rsidRPr="0073124D">
          <w:t xml:space="preserve">praćenja stanja </w:t>
        </w:r>
      </w:ins>
      <w:ins w:id="483" w:author="Jelena Ambrenac" w:date="2022-03-31T09:05:00Z">
        <w:r w:rsidR="00F81D36" w:rsidRPr="0073124D">
          <w:t>očuvanja okoliša i prirode</w:t>
        </w:r>
      </w:ins>
      <w:ins w:id="484" w:author="Jelena Ambrenac" w:date="2022-03-31T08:42:00Z">
        <w:r w:rsidR="00216217" w:rsidRPr="009064F8">
          <w:t xml:space="preserve">, a sukladno mjerama propisanim od strane nadležnih tijela za </w:t>
        </w:r>
      </w:ins>
      <w:ins w:id="485" w:author="Jelena Ambrenac" w:date="2022-03-31T08:44:00Z">
        <w:r w:rsidR="00216217" w:rsidRPr="009064F8">
          <w:t>poslove zaštite okoliša/prirode</w:t>
        </w:r>
      </w:ins>
      <w:ins w:id="486" w:author="Jelena Ambrenac" w:date="2022-03-31T08:49:00Z">
        <w:r w:rsidR="00216217" w:rsidRPr="009064F8">
          <w:t>,</w:t>
        </w:r>
      </w:ins>
      <w:ins w:id="487" w:author="Jelena Ambrenac" w:date="2022-03-31T08:55:00Z">
        <w:r w:rsidR="00294095" w:rsidRPr="009064F8">
          <w:t xml:space="preserve"> </w:t>
        </w:r>
      </w:ins>
      <w:ins w:id="488" w:author="Jelena Ambrenac" w:date="2022-03-31T08:58:00Z">
        <w:r w:rsidR="00294095" w:rsidRPr="009064F8">
          <w:t>(</w:t>
        </w:r>
      </w:ins>
      <w:ins w:id="489" w:author="Jelena Ambrenac" w:date="2022-03-31T08:55:00Z">
        <w:r w:rsidR="00294095" w:rsidRPr="009064F8">
          <w:t xml:space="preserve">koje će se odobravati </w:t>
        </w:r>
      </w:ins>
      <w:ins w:id="490" w:author="Jelena Ambrenac" w:date="2022-03-31T09:06:00Z">
        <w:r w:rsidR="00F81D36" w:rsidRPr="009064F8">
          <w:t xml:space="preserve">kroz procedure odobrenja projekta </w:t>
        </w:r>
      </w:ins>
      <w:ins w:id="491" w:author="Jelena Ambrenac" w:date="2022-03-31T09:01:00Z">
        <w:r w:rsidR="00294095" w:rsidRPr="009064F8">
          <w:t xml:space="preserve">sukladno specifičnostima svakog </w:t>
        </w:r>
      </w:ins>
      <w:ins w:id="492" w:author="Jelena Ambrenac" w:date="2022-03-31T08:59:00Z">
        <w:r w:rsidR="00294095" w:rsidRPr="009064F8">
          <w:t>prijavljen</w:t>
        </w:r>
      </w:ins>
      <w:ins w:id="493" w:author="Jelena Ambrenac" w:date="2022-03-31T09:02:00Z">
        <w:r w:rsidR="00294095" w:rsidRPr="009064F8">
          <w:t>og</w:t>
        </w:r>
      </w:ins>
      <w:ins w:id="494" w:author="Jelena Ambrenac" w:date="2022-03-31T08:59:00Z">
        <w:r w:rsidR="00294095" w:rsidRPr="009064F8">
          <w:t xml:space="preserve"> pojedinačnog </w:t>
        </w:r>
      </w:ins>
      <w:ins w:id="495" w:author="Jelena Ambrenac" w:date="2022-03-31T09:00:00Z">
        <w:r w:rsidR="00294095" w:rsidRPr="009064F8">
          <w:t>projektnog</w:t>
        </w:r>
      </w:ins>
      <w:ins w:id="496" w:author="Jelena Ambrenac" w:date="2022-03-31T08:59:00Z">
        <w:r w:rsidR="00294095" w:rsidRPr="009064F8">
          <w:t xml:space="preserve"> prijedlog</w:t>
        </w:r>
      </w:ins>
      <w:ins w:id="497" w:author="Jelena Ambrenac" w:date="2022-03-31T09:02:00Z">
        <w:r w:rsidR="00294095" w:rsidRPr="009064F8">
          <w:t>a</w:t>
        </w:r>
      </w:ins>
      <w:ins w:id="498" w:author="Jelena Ambrenac" w:date="2022-03-31T08:58:00Z">
        <w:r w:rsidR="00294095" w:rsidRPr="009064F8">
          <w:t>)</w:t>
        </w:r>
      </w:ins>
    </w:p>
    <w:p w14:paraId="54C312C4" w14:textId="77777777" w:rsidR="009B214A" w:rsidRPr="00AD2C29" w:rsidRDefault="009B214A" w:rsidP="009B214A">
      <w:pPr>
        <w:pStyle w:val="Odlomakpopisa"/>
        <w:numPr>
          <w:ilvl w:val="0"/>
          <w:numId w:val="12"/>
        </w:numPr>
        <w:spacing w:after="0"/>
      </w:pPr>
      <w:r>
        <w:t>Radovi na izgradnji vodnih građevina (retencija, crpnih stanica, spojnih kanala, propusta i dr.)</w:t>
      </w:r>
    </w:p>
    <w:p w14:paraId="5AB3C92F" w14:textId="77777777" w:rsidR="009B214A" w:rsidRDefault="009B214A" w:rsidP="009B214A">
      <w:pPr>
        <w:pStyle w:val="Odlomakpopisa"/>
        <w:numPr>
          <w:ilvl w:val="0"/>
          <w:numId w:val="12"/>
        </w:numPr>
        <w:spacing w:after="0"/>
      </w:pPr>
      <w:r>
        <w:t>Usluge nadzora nad izvođenjem radova tijekom provedbe projekta (</w:t>
      </w:r>
      <w:r w:rsidRPr="002940CD">
        <w:t xml:space="preserve">građevinskog i geodetskog nadzora, </w:t>
      </w:r>
      <w:r>
        <w:t xml:space="preserve">arheološki nadzor, </w:t>
      </w:r>
      <w:r w:rsidRPr="002940CD">
        <w:t xml:space="preserve">usluge koordinatora II zaštite na radu, geotehnički tehnološki nadzor s kontrolom kvalitete ugradnje materijala nad izvođenjem radova </w:t>
      </w:r>
    </w:p>
    <w:p w14:paraId="3E3A0410" w14:textId="77777777" w:rsidR="009B214A" w:rsidRPr="00B050D1" w:rsidRDefault="009B214A" w:rsidP="009B214A">
      <w:pPr>
        <w:pStyle w:val="Odlomakpopisa"/>
        <w:numPr>
          <w:ilvl w:val="0"/>
          <w:numId w:val="12"/>
        </w:numPr>
        <w:spacing w:after="0"/>
      </w:pPr>
      <w:r w:rsidRPr="00B050D1">
        <w:t xml:space="preserve">Upravljanje projektom za investicije kako je propisano zakonom o gradnji  - samo voditelj projekta </w:t>
      </w:r>
      <w:r w:rsidR="00333843">
        <w:t>imenovan nakon provedenog postupka javne nabave</w:t>
      </w:r>
    </w:p>
    <w:p w14:paraId="52BABA8B" w14:textId="77777777" w:rsidR="009B214A" w:rsidRDefault="009B214A" w:rsidP="009B214A">
      <w:pPr>
        <w:pStyle w:val="Odlomakpopisa"/>
        <w:numPr>
          <w:ilvl w:val="0"/>
          <w:numId w:val="12"/>
        </w:numPr>
        <w:spacing w:after="0"/>
      </w:pPr>
      <w:r>
        <w:lastRenderedPageBreak/>
        <w:t>Promidžba i vidljivost projekta</w:t>
      </w:r>
    </w:p>
    <w:p w14:paraId="60935371" w14:textId="77777777" w:rsidR="0010086E" w:rsidRDefault="0010086E" w:rsidP="0010086E">
      <w:pPr>
        <w:spacing w:after="0"/>
      </w:pPr>
      <w:r w:rsidRPr="003C4BE7">
        <w:t>Aktivnosti koje će se provoditi Projektom moraju biti opisane u smislu doprinosa klimatskim ciljevima MOO-a te u skladu s principom ne nanosi značajnu štetu (DNSH).</w:t>
      </w:r>
    </w:p>
    <w:p w14:paraId="0EF4F3F0" w14:textId="77777777" w:rsidR="0010086E" w:rsidRDefault="0010086E" w:rsidP="0010086E">
      <w:pPr>
        <w:spacing w:after="0"/>
      </w:pPr>
    </w:p>
    <w:p w14:paraId="663F0884" w14:textId="77777777" w:rsidR="00791D34" w:rsidRDefault="00791D34" w:rsidP="00F114F9">
      <w:pPr>
        <w:pStyle w:val="Naslov2"/>
        <w:numPr>
          <w:ilvl w:val="1"/>
          <w:numId w:val="20"/>
        </w:numPr>
      </w:pPr>
      <w:bookmarkStart w:id="499" w:name="_Toc372550480"/>
      <w:bookmarkStart w:id="500" w:name="_Toc372551536"/>
      <w:bookmarkStart w:id="501" w:name="_Toc372651471"/>
      <w:bookmarkStart w:id="502" w:name="_Toc373429995"/>
      <w:bookmarkStart w:id="503" w:name="_Toc373430151"/>
      <w:bookmarkStart w:id="504" w:name="_Toc373430228"/>
      <w:bookmarkStart w:id="505" w:name="_Toc375064192"/>
      <w:bookmarkStart w:id="506" w:name="_Toc375064280"/>
      <w:bookmarkStart w:id="507" w:name="_Toc375064366"/>
      <w:bookmarkStart w:id="508" w:name="_Toc375064452"/>
      <w:bookmarkStart w:id="509" w:name="_Toc372550481"/>
      <w:bookmarkStart w:id="510" w:name="_Toc372551537"/>
      <w:bookmarkStart w:id="511" w:name="_Toc372651472"/>
      <w:bookmarkStart w:id="512" w:name="_Toc373429996"/>
      <w:bookmarkStart w:id="513" w:name="_Toc373430152"/>
      <w:bookmarkStart w:id="514" w:name="_Toc373430229"/>
      <w:bookmarkStart w:id="515" w:name="_Toc375064193"/>
      <w:bookmarkStart w:id="516" w:name="_Toc375064281"/>
      <w:bookmarkStart w:id="517" w:name="_Toc375064367"/>
      <w:bookmarkStart w:id="518" w:name="_Toc375064453"/>
      <w:bookmarkStart w:id="519" w:name="_Toc372550482"/>
      <w:bookmarkStart w:id="520" w:name="_Toc372551538"/>
      <w:bookmarkStart w:id="521" w:name="_Toc372651473"/>
      <w:bookmarkStart w:id="522" w:name="_Toc373429997"/>
      <w:bookmarkStart w:id="523" w:name="_Toc373430153"/>
      <w:bookmarkStart w:id="524" w:name="_Toc373430230"/>
      <w:bookmarkStart w:id="525" w:name="_Toc375064194"/>
      <w:bookmarkStart w:id="526" w:name="_Toc375064282"/>
      <w:bookmarkStart w:id="527" w:name="_Toc375064368"/>
      <w:bookmarkStart w:id="528" w:name="_Toc375064454"/>
      <w:bookmarkStart w:id="529" w:name="_Toc370312660"/>
      <w:bookmarkStart w:id="530" w:name="_Toc370926265"/>
      <w:bookmarkStart w:id="531" w:name="_Toc372550483"/>
      <w:bookmarkStart w:id="532" w:name="_Toc372551539"/>
      <w:bookmarkStart w:id="533" w:name="_Toc372651474"/>
      <w:bookmarkStart w:id="534" w:name="_Toc373429998"/>
      <w:bookmarkStart w:id="535" w:name="_Toc373430154"/>
      <w:bookmarkStart w:id="536" w:name="_Toc373430231"/>
      <w:bookmarkStart w:id="537" w:name="_Toc375064195"/>
      <w:bookmarkStart w:id="538" w:name="_Toc375064283"/>
      <w:bookmarkStart w:id="539" w:name="_Toc375064369"/>
      <w:bookmarkStart w:id="540" w:name="_Toc375064455"/>
      <w:bookmarkStart w:id="541" w:name="_Toc88550779"/>
      <w:bookmarkStart w:id="542" w:name="_Toc415049492"/>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791D34">
        <w:t>Opći zahtjevi koji se odnose na prihvatljivost izdataka za provedbu projekta</w:t>
      </w:r>
      <w:bookmarkEnd w:id="541"/>
    </w:p>
    <w:p w14:paraId="1B3690FD" w14:textId="77777777" w:rsidR="00791D34" w:rsidRDefault="00791D34" w:rsidP="00791D34">
      <w:r w:rsidRPr="00791D34">
        <w:t xml:space="preserve">U izračun potpore (dodjele sredstava iz </w:t>
      </w:r>
      <w:r w:rsidR="009D21BC">
        <w:t>NPO</w:t>
      </w:r>
      <w:r w:rsidRPr="00791D34">
        <w:t>O) u obzir će se uzeti samo prihvatljivi troškovi. Prihvatljivi izdaci trebaju biti izravno vezani uz aktivnosti koje su prihvatljive za financi</w:t>
      </w:r>
      <w:r>
        <w:t>ranje kako je navedeno u točki 4</w:t>
      </w:r>
      <w:r w:rsidRPr="00791D34">
        <w:t>.2.</w:t>
      </w:r>
    </w:p>
    <w:p w14:paraId="1764F601" w14:textId="77777777" w:rsidR="00791D34" w:rsidRDefault="00791D34" w:rsidP="00791D34">
      <w:r w:rsidRPr="00791D34">
        <w:rPr>
          <w:b/>
        </w:rPr>
        <w:t>Izdatak je prihvatljiv</w:t>
      </w:r>
      <w:r w:rsidRPr="00791D34">
        <w:t xml:space="preserve"> ako je:</w:t>
      </w:r>
    </w:p>
    <w:p w14:paraId="173E51C4" w14:textId="77777777" w:rsidR="00791D34" w:rsidRDefault="00791D34" w:rsidP="00F114F9">
      <w:pPr>
        <w:pStyle w:val="Odlomakpopisa"/>
        <w:numPr>
          <w:ilvl w:val="0"/>
          <w:numId w:val="2"/>
        </w:numPr>
      </w:pPr>
      <w:r>
        <w:t xml:space="preserve">nastao u skladu s kriterijima poziva na dodjelu bespovratnih sredstava te za sufinanciranje odabralo nadležno tijelo, za koju je preuzeta obveza u Ugovoru o dodjeli bespovratnih sredstava </w:t>
      </w:r>
    </w:p>
    <w:p w14:paraId="4CD39808" w14:textId="77777777" w:rsidR="00791D34" w:rsidRDefault="00791D34" w:rsidP="00F114F9">
      <w:pPr>
        <w:pStyle w:val="Odlomakpopisa"/>
        <w:numPr>
          <w:ilvl w:val="0"/>
          <w:numId w:val="2"/>
        </w:numPr>
      </w:pPr>
      <w:r>
        <w:t>nastao od strane Korisnika</w:t>
      </w:r>
    </w:p>
    <w:p w14:paraId="6C7C3DD9" w14:textId="77777777" w:rsidR="00791D34" w:rsidRDefault="00791D34" w:rsidP="00F114F9">
      <w:pPr>
        <w:pStyle w:val="Odlomakpopisa"/>
        <w:numPr>
          <w:ilvl w:val="0"/>
          <w:numId w:val="2"/>
        </w:numPr>
      </w:pPr>
      <w:r>
        <w:t xml:space="preserve">osigurana usklađenost s pravilima o državnim potporama i potporama male vrijednosti (de </w:t>
      </w:r>
      <w:proofErr w:type="spellStart"/>
      <w:r>
        <w:t>minimis</w:t>
      </w:r>
      <w:proofErr w:type="spellEnd"/>
      <w:r>
        <w:t xml:space="preserve"> potpore), pravilima javne nabave ili pravilima nabave koju provode osobe koje nisu obveznici Zakona o javnoj nabavi, poreznim pravilima i pravilima socijalnog prava, odnosno sa svim na operaciju primjenjivim nacionalnim pravilima i pravilima Unije </w:t>
      </w:r>
    </w:p>
    <w:p w14:paraId="755DB0F4" w14:textId="77777777" w:rsidR="00791D34" w:rsidRPr="00FF5535" w:rsidRDefault="00791D34" w:rsidP="00F114F9">
      <w:pPr>
        <w:pStyle w:val="Odlomakpopisa"/>
        <w:numPr>
          <w:ilvl w:val="0"/>
          <w:numId w:val="2"/>
        </w:numPr>
      </w:pPr>
      <w:r w:rsidRPr="00FF5535">
        <w:t>nasta</w:t>
      </w:r>
      <w:r w:rsidR="007565A2" w:rsidRPr="00FF5535">
        <w:t xml:space="preserve">o </w:t>
      </w:r>
      <w:r w:rsidRPr="00FF5535">
        <w:t xml:space="preserve">i plaćen tijekom razdoblja </w:t>
      </w:r>
      <w:r w:rsidR="007565A2" w:rsidRPr="00FF5535">
        <w:t xml:space="preserve">provedbe </w:t>
      </w:r>
      <w:r w:rsidRPr="00FF5535">
        <w:t>01.02.2020.</w:t>
      </w:r>
      <w:r w:rsidR="00344818">
        <w:t xml:space="preserve"> </w:t>
      </w:r>
      <w:r w:rsidRPr="00FF5535">
        <w:t>-</w:t>
      </w:r>
      <w:r w:rsidR="000B4403" w:rsidRPr="00FF5535">
        <w:t xml:space="preserve"> 31.12.2025.</w:t>
      </w:r>
      <w:r w:rsidRPr="00FF5535">
        <w:t xml:space="preserve">;  </w:t>
      </w:r>
    </w:p>
    <w:p w14:paraId="265A7C0D" w14:textId="77777777" w:rsidR="00791D34" w:rsidRPr="006826B8" w:rsidRDefault="00791D34" w:rsidP="00F114F9">
      <w:pPr>
        <w:pStyle w:val="Odlomakpopisa"/>
        <w:numPr>
          <w:ilvl w:val="0"/>
          <w:numId w:val="2"/>
        </w:numPr>
        <w:rPr>
          <w:b/>
          <w:bCs/>
        </w:rPr>
      </w:pPr>
      <w:r w:rsidRPr="00142C2D">
        <w:t>izdatak stvaran, odnosno potkrijepljen je računima ili računovodstvenim dokumentima jednake dokazne vrijednosti. Predujmovi isplaćeni dobavljačima roba, izvođačima radova te pružateljima usluga u skladu s odredbama ugovora sklopljenih s tim subjektima prihvatljivi su za sufinanciranje;</w:t>
      </w:r>
    </w:p>
    <w:p w14:paraId="7855B87D" w14:textId="77777777" w:rsidR="00791D34" w:rsidRPr="00903FE5" w:rsidRDefault="00791D34" w:rsidP="00F114F9">
      <w:pPr>
        <w:pStyle w:val="Odlomakpopisa"/>
        <w:numPr>
          <w:ilvl w:val="0"/>
          <w:numId w:val="2"/>
        </w:numPr>
        <w:rPr>
          <w:bCs/>
          <w:lang w:val="lt-LT" w:eastAsia="lt-LT"/>
        </w:rPr>
      </w:pPr>
      <w:r w:rsidRPr="00E77AF5">
        <w:rPr>
          <w:rFonts w:cs="Calibri"/>
          <w:lang w:val="lt-LT" w:eastAsia="lt-LT"/>
        </w:rPr>
        <w:t>projektni prijedlog ne uključuje troškove koji su financirani iz drugih izvora (EU, nacionalnih ili regionalnih), a kako bi se za istu stavku izdatka s više strana ostvarila financijska potpora</w:t>
      </w:r>
      <w:r w:rsidRPr="00903FE5">
        <w:rPr>
          <w:rFonts w:cs="Calibri"/>
          <w:lang w:val="lt-LT" w:eastAsia="lt-LT"/>
        </w:rPr>
        <w:t>.</w:t>
      </w:r>
      <w:r w:rsidRPr="00903FE5">
        <w:rPr>
          <w:bCs/>
          <w:lang w:val="lt-LT" w:eastAsia="lt-LT"/>
        </w:rPr>
        <w:t xml:space="preserve"> </w:t>
      </w:r>
    </w:p>
    <w:p w14:paraId="0B939557" w14:textId="77777777" w:rsidR="007565A2" w:rsidRDefault="007565A2" w:rsidP="009A2EF5">
      <w:pPr>
        <w:rPr>
          <w:bCs/>
          <w:lang w:val="lt-LT" w:eastAsia="lt-LT"/>
        </w:rPr>
      </w:pPr>
      <w:r w:rsidRPr="007565A2">
        <w:rPr>
          <w:bCs/>
          <w:lang w:val="lt-LT" w:eastAsia="lt-LT"/>
        </w:rPr>
        <w:t>Uvjeti prihvatljivosti izdataka primjenjivi u od</w:t>
      </w:r>
      <w:r w:rsidR="00351405">
        <w:rPr>
          <w:bCs/>
          <w:lang w:val="lt-LT" w:eastAsia="lt-LT"/>
        </w:rPr>
        <w:t xml:space="preserve">ređenom projektu utvrđuju se u </w:t>
      </w:r>
      <w:r w:rsidRPr="007565A2">
        <w:rPr>
          <w:bCs/>
          <w:lang w:val="lt-LT" w:eastAsia="lt-LT"/>
        </w:rPr>
        <w:t xml:space="preserve">Općim i posebnim uvjetima koji su sastavni dio Ugovora o dodjeli bespovratnih sredstava. </w:t>
      </w:r>
    </w:p>
    <w:p w14:paraId="37D4DCE2" w14:textId="59BF6167" w:rsidR="009D21BC" w:rsidRPr="00C14B9F" w:rsidRDefault="009D21BC" w:rsidP="009D21BC">
      <w:pPr>
        <w:spacing w:before="240" w:after="0" w:line="240" w:lineRule="auto"/>
      </w:pPr>
      <w:r w:rsidRPr="00B050D1">
        <w:t xml:space="preserve">Prijavitelj projekta dužan je dostaviti proračun svih prihvatljivih troškova potrebnih za realizaciju projekta, dok je za neprihvatljive </w:t>
      </w:r>
      <w:del w:id="543" w:author="MINGOR" w:date="2022-04-05T10:17:00Z">
        <w:r w:rsidRPr="00B050D1" w:rsidDel="009064F8">
          <w:delText xml:space="preserve">troškova </w:delText>
        </w:r>
      </w:del>
      <w:ins w:id="544" w:author="MINGOR" w:date="2022-04-05T10:17:00Z">
        <w:r w:rsidR="009064F8" w:rsidRPr="00B050D1">
          <w:t>troškov</w:t>
        </w:r>
        <w:r w:rsidR="009064F8">
          <w:t>e</w:t>
        </w:r>
        <w:r w:rsidR="009064F8" w:rsidRPr="00B050D1">
          <w:t xml:space="preserve"> </w:t>
        </w:r>
      </w:ins>
      <w:r w:rsidRPr="00B050D1">
        <w:t>dužan dostaviti ukupan iznos prema izvoru sredstava.</w:t>
      </w:r>
    </w:p>
    <w:p w14:paraId="7C2A9F5E" w14:textId="77777777" w:rsidR="009A2EF5" w:rsidRDefault="009A2EF5" w:rsidP="00791D34">
      <w:pPr>
        <w:ind w:left="360"/>
        <w:rPr>
          <w:bCs/>
          <w:lang w:val="lt-LT" w:eastAsia="lt-LT"/>
        </w:rPr>
      </w:pPr>
    </w:p>
    <w:p w14:paraId="0A30CE1D" w14:textId="77777777" w:rsidR="001E332C" w:rsidRPr="0030744B" w:rsidRDefault="001E332C" w:rsidP="00F114F9">
      <w:pPr>
        <w:pStyle w:val="Naslov2"/>
        <w:numPr>
          <w:ilvl w:val="1"/>
          <w:numId w:val="20"/>
        </w:numPr>
      </w:pPr>
      <w:bookmarkStart w:id="545" w:name="_Toc88550780"/>
      <w:r w:rsidRPr="0030744B">
        <w:t>Prihvatljivi troškovi</w:t>
      </w:r>
      <w:bookmarkEnd w:id="542"/>
      <w:bookmarkEnd w:id="545"/>
    </w:p>
    <w:p w14:paraId="0D5FF6D8" w14:textId="77777777" w:rsidR="009B214A" w:rsidRPr="00142C2D" w:rsidRDefault="009B214A" w:rsidP="009B214A">
      <w:r w:rsidRPr="00142C2D">
        <w:t xml:space="preserve">Prijavitelj projekta dužan je dostaviti proračun svih troškova potrebnih za realizaciju projekta, uključujući prihvatljive i neprihvatljive troškove. </w:t>
      </w:r>
      <w:r>
        <w:t>Pri izračunu i dodjeli bespovratnih sredstava u obzir će se uzimati samo prihvatljivi troškovi.</w:t>
      </w:r>
    </w:p>
    <w:p w14:paraId="358D7ACF" w14:textId="77777777" w:rsidR="009B214A" w:rsidRPr="00142C2D" w:rsidRDefault="009B214A" w:rsidP="009B214A">
      <w:r w:rsidRPr="00537AE2">
        <w:rPr>
          <w:b/>
        </w:rPr>
        <w:t>Prihvatljivi troškovi</w:t>
      </w:r>
      <w:r w:rsidRPr="00142C2D">
        <w:t xml:space="preserve"> u sklopu ovog poziva na dostavu projektnog prijedloga su:</w:t>
      </w:r>
    </w:p>
    <w:p w14:paraId="0FAD35D6" w14:textId="77777777" w:rsidR="009B214A" w:rsidRDefault="009B214A" w:rsidP="009B214A">
      <w:pPr>
        <w:pStyle w:val="Odlomakpopisa"/>
        <w:numPr>
          <w:ilvl w:val="0"/>
          <w:numId w:val="42"/>
        </w:numPr>
        <w:spacing w:after="0" w:line="240" w:lineRule="auto"/>
      </w:pPr>
      <w:r>
        <w:t>troškovi izvođenja radova sukladno navedenim prihvatljivim aktivnostima</w:t>
      </w:r>
      <w:r w:rsidRPr="005F3C66">
        <w:t xml:space="preserve"> koji se opravdavaju provedenim postupcima javne nabave, te sukladno opisu iz prijave projekta</w:t>
      </w:r>
      <w:r>
        <w:t>;</w:t>
      </w:r>
    </w:p>
    <w:p w14:paraId="02F71608" w14:textId="77777777" w:rsidR="009B214A" w:rsidRDefault="009B214A" w:rsidP="009B214A">
      <w:pPr>
        <w:pStyle w:val="Odlomakpopisa"/>
        <w:numPr>
          <w:ilvl w:val="0"/>
          <w:numId w:val="42"/>
        </w:numPr>
        <w:spacing w:after="0" w:line="240" w:lineRule="auto"/>
      </w:pPr>
      <w:r>
        <w:lastRenderedPageBreak/>
        <w:t>troškovi povezani s pravom pristupa lokacijama objekata, pod uvjetom da je to sastavni dio projekta;</w:t>
      </w:r>
    </w:p>
    <w:p w14:paraId="5C14E8BA" w14:textId="77777777" w:rsidR="009B214A" w:rsidRDefault="009B214A" w:rsidP="009B214A">
      <w:pPr>
        <w:pStyle w:val="Odlomakpopisa"/>
        <w:numPr>
          <w:ilvl w:val="0"/>
          <w:numId w:val="42"/>
        </w:numPr>
        <w:spacing w:after="0" w:line="240" w:lineRule="auto"/>
        <w:rPr>
          <w:ins w:id="546" w:author="Jelena Ambrenac" w:date="2022-03-31T08:50:00Z"/>
        </w:rPr>
      </w:pPr>
      <w:r>
        <w:t xml:space="preserve">troškovi nabave opreme sukladno </w:t>
      </w:r>
      <w:r w:rsidRPr="00B60B42">
        <w:t>navedenim prihvatljivim aktivnostima koji se opravdavaju provedenim postupcima javne nabave, te sukladno opisu iz prijave projekta</w:t>
      </w:r>
    </w:p>
    <w:p w14:paraId="29310DC7" w14:textId="77777777" w:rsidR="00216217" w:rsidRPr="009064F8" w:rsidRDefault="00216217">
      <w:pPr>
        <w:pStyle w:val="Odlomakpopisa"/>
        <w:numPr>
          <w:ilvl w:val="0"/>
          <w:numId w:val="42"/>
        </w:numPr>
        <w:pPrChange w:id="547" w:author="Jelena Ambrenac" w:date="2022-03-31T09:07:00Z">
          <w:pPr>
            <w:pStyle w:val="Odlomakpopisa"/>
            <w:numPr>
              <w:numId w:val="42"/>
            </w:numPr>
            <w:spacing w:after="0" w:line="240" w:lineRule="auto"/>
            <w:ind w:hanging="360"/>
          </w:pPr>
        </w:pPrChange>
      </w:pPr>
      <w:ins w:id="548" w:author="Jelena Ambrenac" w:date="2022-03-31T08:50:00Z">
        <w:r w:rsidRPr="009064F8">
          <w:t xml:space="preserve">troškovi usluga uspostave i provođenja programa </w:t>
        </w:r>
      </w:ins>
      <w:ins w:id="549" w:author="Jelena Ambrenac" w:date="2022-03-31T09:06:00Z">
        <w:r w:rsidR="00F81D36" w:rsidRPr="009064F8">
          <w:t>praćenja stanja očuvanja okoliša i prirode</w:t>
        </w:r>
      </w:ins>
      <w:ins w:id="550" w:author="Jelena Ambrenac" w:date="2022-03-31T08:50:00Z">
        <w:r w:rsidR="00294095" w:rsidRPr="009064F8">
          <w:t xml:space="preserve">, a koji su prihvatljivi u razdoblju </w:t>
        </w:r>
      </w:ins>
      <w:ins w:id="551" w:author="Jelena Ambrenac" w:date="2022-03-31T08:54:00Z">
        <w:r w:rsidR="00294095" w:rsidRPr="009064F8">
          <w:t>prihvatljivosti</w:t>
        </w:r>
      </w:ins>
      <w:ins w:id="552" w:author="Jelena Ambrenac" w:date="2022-03-31T08:50:00Z">
        <w:r w:rsidR="00294095" w:rsidRPr="009064F8">
          <w:t xml:space="preserve"> troškova projekta</w:t>
        </w:r>
        <w:r w:rsidRPr="009064F8">
          <w:t>,</w:t>
        </w:r>
      </w:ins>
    </w:p>
    <w:p w14:paraId="59EA4C7B" w14:textId="77777777" w:rsidR="009B214A" w:rsidRDefault="009B214A" w:rsidP="009B214A">
      <w:pPr>
        <w:pStyle w:val="Odlomakpopisa"/>
        <w:numPr>
          <w:ilvl w:val="0"/>
          <w:numId w:val="42"/>
        </w:numPr>
        <w:spacing w:after="0" w:line="240" w:lineRule="auto"/>
      </w:pPr>
      <w:r w:rsidRPr="00903FE5">
        <w:t>troškovi nadzora (npr. građevinski, strojarski, projektantski, arheološki....)</w:t>
      </w:r>
    </w:p>
    <w:p w14:paraId="0C84E593" w14:textId="77777777" w:rsidR="009B214A" w:rsidRPr="00333843" w:rsidRDefault="009B214A" w:rsidP="00333843">
      <w:pPr>
        <w:pStyle w:val="Odlomakpopisa"/>
        <w:numPr>
          <w:ilvl w:val="0"/>
          <w:numId w:val="42"/>
        </w:numPr>
        <w:spacing w:after="0" w:line="240" w:lineRule="auto"/>
      </w:pPr>
      <w:r>
        <w:t>t</w:t>
      </w:r>
      <w:r w:rsidRPr="004562B8">
        <w:t xml:space="preserve">roškovi upravljanja projektom za investicije kako </w:t>
      </w:r>
      <w:r>
        <w:t xml:space="preserve">je propisano zakonom o gradnji </w:t>
      </w:r>
      <w:r w:rsidRPr="004562B8">
        <w:t>- samo voditelj projekta</w:t>
      </w:r>
      <w:r w:rsidR="00333843">
        <w:t xml:space="preserve"> (</w:t>
      </w:r>
      <w:r>
        <w:t xml:space="preserve">u slučaju da je usluga </w:t>
      </w:r>
      <w:r w:rsidRPr="00D4641C">
        <w:t>vođenja projekta ugovorena, potrebno je priložiti kopiju sklopljenog ugovora</w:t>
      </w:r>
      <w:r w:rsidR="00333843">
        <w:t>)</w:t>
      </w:r>
    </w:p>
    <w:p w14:paraId="6167F88A" w14:textId="77777777" w:rsidR="009B214A" w:rsidRDefault="009B214A" w:rsidP="009B214A">
      <w:pPr>
        <w:pStyle w:val="Odlomakpopisa"/>
        <w:numPr>
          <w:ilvl w:val="0"/>
          <w:numId w:val="29"/>
        </w:numPr>
        <w:spacing w:after="0" w:line="240" w:lineRule="auto"/>
      </w:pPr>
      <w:r w:rsidRPr="00142C2D">
        <w:t xml:space="preserve">nepredvidivi izdaci </w:t>
      </w:r>
      <w:r>
        <w:t>ne bi trebali</w:t>
      </w:r>
      <w:r w:rsidRPr="00142C2D">
        <w:t xml:space="preserve"> prelaziti </w:t>
      </w:r>
      <w:r>
        <w:t>5</w:t>
      </w:r>
      <w:r w:rsidRPr="00142C2D">
        <w:t xml:space="preserve">% ukupnih troškova </w:t>
      </w:r>
      <w:r>
        <w:t>investicije</w:t>
      </w:r>
      <w:r w:rsidRPr="006826B8">
        <w:t xml:space="preserve">  </w:t>
      </w:r>
    </w:p>
    <w:p w14:paraId="6CB6B28D" w14:textId="77777777" w:rsidR="009B214A" w:rsidRPr="00872118" w:rsidRDefault="009B214A" w:rsidP="009B214A">
      <w:pPr>
        <w:pStyle w:val="Odlomakpopisa"/>
        <w:numPr>
          <w:ilvl w:val="0"/>
          <w:numId w:val="29"/>
        </w:numPr>
        <w:spacing w:after="0" w:line="240" w:lineRule="auto"/>
      </w:pPr>
      <w:r w:rsidRPr="006E7F82">
        <w:t xml:space="preserve">troškovi vezani uz informiranje i vidljivost i to troškovi izrade i postavljanja informacijske, odnosno trajne ploče za promicanje doprinosa Europske unije do iznosa 5.000,00 kn po pojedinoj </w:t>
      </w:r>
      <w:proofErr w:type="spellStart"/>
      <w:r w:rsidRPr="006E7F82">
        <w:t>podaktivnosti</w:t>
      </w:r>
      <w:proofErr w:type="spellEnd"/>
      <w:r w:rsidRPr="006E7F82">
        <w:t>.</w:t>
      </w:r>
    </w:p>
    <w:p w14:paraId="37ECC50F" w14:textId="77777777" w:rsidR="0025407F" w:rsidRPr="00F13F79" w:rsidDel="0025407F" w:rsidRDefault="0025407F" w:rsidP="003C4BE7">
      <w:pPr>
        <w:pStyle w:val="Naslov2"/>
        <w:numPr>
          <w:ilvl w:val="1"/>
          <w:numId w:val="20"/>
        </w:numPr>
        <w:rPr>
          <w:del w:id="553" w:author="Jelena Ambrenac" w:date="2022-03-01T08:42:00Z"/>
          <w:lang w:val="lt-LT" w:eastAsia="lt-LT"/>
        </w:rPr>
      </w:pPr>
    </w:p>
    <w:p w14:paraId="1150916A" w14:textId="77777777" w:rsidR="001E332C" w:rsidRPr="0030744B" w:rsidRDefault="001E332C" w:rsidP="00F114F9">
      <w:pPr>
        <w:pStyle w:val="Naslov2"/>
        <w:numPr>
          <w:ilvl w:val="1"/>
          <w:numId w:val="20"/>
        </w:numPr>
      </w:pPr>
      <w:bookmarkStart w:id="554" w:name="_Toc415049493"/>
      <w:bookmarkStart w:id="555" w:name="_Toc88550781"/>
      <w:r w:rsidRPr="0030744B">
        <w:t xml:space="preserve">Neprihvatljivi </w:t>
      </w:r>
      <w:bookmarkEnd w:id="554"/>
      <w:r w:rsidR="00293D01" w:rsidRPr="0030744B">
        <w:t>izdaci</w:t>
      </w:r>
      <w:bookmarkEnd w:id="555"/>
    </w:p>
    <w:p w14:paraId="5AE7557D" w14:textId="77777777" w:rsidR="001E332C" w:rsidRPr="00142C2D" w:rsidRDefault="001E332C">
      <w:pPr>
        <w:keepNext/>
        <w:keepLines/>
      </w:pPr>
      <w:r w:rsidRPr="00B55B2D">
        <w:rPr>
          <w:b/>
        </w:rPr>
        <w:t>Neprihvatljivi troškovi</w:t>
      </w:r>
      <w:r w:rsidRPr="00142C2D">
        <w:t xml:space="preserve"> u skladu s Pravilnikom o prihvatljivosti </w:t>
      </w:r>
      <w:r w:rsidR="00563017" w:rsidRPr="00142C2D">
        <w:t>izdataka</w:t>
      </w:r>
      <w:r w:rsidRPr="00142C2D">
        <w:t xml:space="preserve"> su:</w:t>
      </w:r>
    </w:p>
    <w:p w14:paraId="77C78F46" w14:textId="77777777" w:rsidR="0061677B" w:rsidRDefault="002B5694" w:rsidP="0061677B">
      <w:pPr>
        <w:pStyle w:val="Odlomakpopisa"/>
        <w:keepNext/>
        <w:keepLines/>
        <w:numPr>
          <w:ilvl w:val="0"/>
          <w:numId w:val="44"/>
        </w:numPr>
        <w:spacing w:before="80" w:after="80"/>
      </w:pPr>
      <w:r w:rsidRPr="002B5694">
        <w:t xml:space="preserve">PDV </w:t>
      </w:r>
    </w:p>
    <w:p w14:paraId="3DD05BBA" w14:textId="77777777" w:rsidR="0061677B" w:rsidRDefault="001B6D80" w:rsidP="0061677B">
      <w:pPr>
        <w:pStyle w:val="Odlomakpopisa"/>
        <w:keepNext/>
        <w:keepLines/>
        <w:numPr>
          <w:ilvl w:val="0"/>
          <w:numId w:val="44"/>
        </w:numPr>
        <w:spacing w:before="80" w:after="80"/>
      </w:pPr>
      <w:r w:rsidRPr="00142C2D">
        <w:t>T</w:t>
      </w:r>
      <w:r w:rsidR="001E332C" w:rsidRPr="00142C2D">
        <w:t xml:space="preserve">roškovi povezani sa </w:t>
      </w:r>
      <w:r w:rsidR="00563017" w:rsidRPr="00142C2D">
        <w:t>kupnjom</w:t>
      </w:r>
      <w:r w:rsidR="00AD5759">
        <w:t xml:space="preserve"> neizgrađenog zemljišta</w:t>
      </w:r>
      <w:r w:rsidR="001E332C" w:rsidRPr="00142C2D">
        <w:t xml:space="preserve"> </w:t>
      </w:r>
      <w:r w:rsidR="004251C1">
        <w:t>i gdje je zemljište kupljeno od strane korisnika prije razdoblja prihvatljivosti izdataka</w:t>
      </w:r>
    </w:p>
    <w:p w14:paraId="7D5BCC9A" w14:textId="77777777" w:rsidR="0061677B" w:rsidRDefault="001E332C" w:rsidP="0061677B">
      <w:pPr>
        <w:pStyle w:val="Odlomakpopisa"/>
        <w:keepNext/>
        <w:keepLines/>
        <w:numPr>
          <w:ilvl w:val="0"/>
          <w:numId w:val="44"/>
        </w:numPr>
        <w:spacing w:before="80" w:after="80"/>
      </w:pPr>
      <w:r w:rsidRPr="00EE7D43">
        <w:t>Ulaganja u kapital ili kreditna ulaganja, jamstveni fondovi</w:t>
      </w:r>
    </w:p>
    <w:p w14:paraId="45C52E93" w14:textId="77777777" w:rsidR="0061677B" w:rsidRDefault="001E332C" w:rsidP="0061677B">
      <w:pPr>
        <w:pStyle w:val="Odlomakpopisa"/>
        <w:numPr>
          <w:ilvl w:val="0"/>
          <w:numId w:val="44"/>
        </w:numPr>
        <w:spacing w:before="80" w:after="80"/>
      </w:pPr>
      <w:r w:rsidRPr="00142C2D">
        <w:t>Kamate na dug</w:t>
      </w:r>
      <w:r w:rsidR="004251C1">
        <w:t xml:space="preserve"> izuzev bespovratnih sredstava danih u obliku subvencionirane kamate ili subvencija naknada na jamstvo </w:t>
      </w:r>
    </w:p>
    <w:p w14:paraId="38989658" w14:textId="77777777" w:rsidR="0061677B" w:rsidRDefault="001E332C" w:rsidP="0061677B">
      <w:pPr>
        <w:pStyle w:val="Odlomakpopisa"/>
        <w:numPr>
          <w:ilvl w:val="0"/>
          <w:numId w:val="44"/>
        </w:numPr>
        <w:spacing w:before="80" w:after="80"/>
      </w:pPr>
      <w:r w:rsidRPr="00142C2D">
        <w:t>Doprinosi u naravi: nefinancijski doprinosi (robe ili usluge) od trećih strana koji ne obuhvaćaju izdatke za korisnika</w:t>
      </w:r>
    </w:p>
    <w:p w14:paraId="50CC78BF" w14:textId="77777777" w:rsidR="0061677B" w:rsidRDefault="001E332C" w:rsidP="0061677B">
      <w:pPr>
        <w:pStyle w:val="Odlomakpopisa"/>
        <w:numPr>
          <w:ilvl w:val="0"/>
          <w:numId w:val="44"/>
        </w:numPr>
        <w:spacing w:before="80" w:after="80"/>
      </w:pPr>
      <w:r w:rsidRPr="00142C2D">
        <w:t>Kupnja korištene opreme</w:t>
      </w:r>
      <w:r w:rsidR="004251C1">
        <w:t xml:space="preserve"> izuzev u slučajevima amortizacije </w:t>
      </w:r>
    </w:p>
    <w:p w14:paraId="4F411BDD" w14:textId="77777777" w:rsidR="002068C6" w:rsidRPr="002068C6" w:rsidRDefault="001E332C" w:rsidP="0061677B">
      <w:pPr>
        <w:pStyle w:val="Odlomakpopisa"/>
        <w:numPr>
          <w:ilvl w:val="0"/>
          <w:numId w:val="44"/>
        </w:numPr>
        <w:spacing w:before="80" w:after="80"/>
      </w:pPr>
      <w:r w:rsidRPr="00142C2D">
        <w:t xml:space="preserve">Kupnja </w:t>
      </w:r>
      <w:r w:rsidR="0028251E">
        <w:t>namještaja, uredske opreme, IT opreme, vozila, infrastrukture, kupnja zgrada/objekata</w:t>
      </w:r>
      <w:r w:rsidR="0028251E" w:rsidRPr="0061677B">
        <w:rPr>
          <w:rFonts w:asciiTheme="minorHAnsi" w:eastAsia="Times New Roman" w:hAnsiTheme="minorHAnsi" w:cs="Tahoma"/>
          <w:lang w:eastAsia="lt-LT"/>
        </w:rPr>
        <w:t xml:space="preserve"> uključujući zemljišta na kojem su izgrađene plaće za zaposlenike, doprinosi za dobrovoljna zdravstvena ili mirovinska osiguranja koja nisu obvezna prema nacionalnom zakonodavstvu, troškovi otpremnina te ne</w:t>
      </w:r>
      <w:r w:rsidR="00B55B2D" w:rsidRPr="0061677B">
        <w:rPr>
          <w:rFonts w:asciiTheme="minorHAnsi" w:eastAsia="Times New Roman" w:hAnsiTheme="minorHAnsi" w:cs="Tahoma"/>
          <w:lang w:eastAsia="lt-LT"/>
        </w:rPr>
        <w:t>oporezivih bonusa zaposlenicima</w:t>
      </w:r>
    </w:p>
    <w:p w14:paraId="0FD6DD62" w14:textId="77777777" w:rsidR="002068C6" w:rsidRDefault="001E332C" w:rsidP="0061677B">
      <w:pPr>
        <w:pStyle w:val="Odlomakpopisa"/>
        <w:numPr>
          <w:ilvl w:val="0"/>
          <w:numId w:val="44"/>
        </w:numPr>
        <w:spacing w:before="80" w:after="80"/>
      </w:pPr>
      <w:r w:rsidRPr="00142C2D">
        <w:t>Kazne, financijske globe i troškovi sudskog</w:t>
      </w:r>
      <w:r w:rsidR="005973A1">
        <w:t xml:space="preserve"> i </w:t>
      </w:r>
      <w:proofErr w:type="spellStart"/>
      <w:r w:rsidR="005973A1">
        <w:t>izvansudskog</w:t>
      </w:r>
      <w:proofErr w:type="spellEnd"/>
      <w:r w:rsidRPr="00142C2D">
        <w:t xml:space="preserve"> spora</w:t>
      </w:r>
    </w:p>
    <w:p w14:paraId="40F7A1E3" w14:textId="77777777" w:rsidR="001E332C" w:rsidRPr="00142C2D" w:rsidRDefault="001E332C" w:rsidP="0061677B">
      <w:pPr>
        <w:pStyle w:val="Odlomakpopisa"/>
        <w:numPr>
          <w:ilvl w:val="0"/>
          <w:numId w:val="44"/>
        </w:numPr>
        <w:spacing w:before="80" w:after="80"/>
      </w:pPr>
      <w:r w:rsidRPr="00E77AF5">
        <w:t xml:space="preserve">Operativni troškovi </w:t>
      </w:r>
      <w:r w:rsidR="00866D8B" w:rsidRPr="00E77AF5">
        <w:t>(uključujući troškove upravljanja projektom</w:t>
      </w:r>
      <w:r w:rsidR="00866D8B">
        <w:t>)</w:t>
      </w:r>
    </w:p>
    <w:p w14:paraId="770A5E86" w14:textId="77777777" w:rsidR="0061677B" w:rsidRDefault="001E332C" w:rsidP="0061677B">
      <w:pPr>
        <w:pStyle w:val="Odlomakpopisa"/>
        <w:numPr>
          <w:ilvl w:val="0"/>
          <w:numId w:val="44"/>
        </w:numPr>
      </w:pPr>
      <w:r w:rsidRPr="00142C2D">
        <w:t>Izda</w:t>
      </w:r>
      <w:r w:rsidR="0028251E">
        <w:t>ci</w:t>
      </w:r>
      <w:r w:rsidRPr="00142C2D">
        <w:t xml:space="preserve"> temeljen</w:t>
      </w:r>
      <w:r w:rsidR="0028251E">
        <w:t>i</w:t>
      </w:r>
      <w:r w:rsidRPr="00142C2D">
        <w:t xml:space="preserve"> na fiksnim troškovima izračunat primjenom standardne veličine jediničnih cijena ili paušalnih iznosa</w:t>
      </w:r>
    </w:p>
    <w:p w14:paraId="63D92B72" w14:textId="77777777" w:rsidR="0061677B" w:rsidRDefault="001E332C" w:rsidP="0061677B">
      <w:pPr>
        <w:pStyle w:val="Odlomakpopisa"/>
        <w:numPr>
          <w:ilvl w:val="0"/>
          <w:numId w:val="44"/>
        </w:numPr>
      </w:pPr>
      <w:r w:rsidRPr="00142C2D">
        <w:t>Gubici zbog fluktuacija valutnih tečaja i provizija na valutni tečaj</w:t>
      </w:r>
    </w:p>
    <w:p w14:paraId="1D649C7E" w14:textId="77777777" w:rsidR="0028251E" w:rsidRDefault="001E332C" w:rsidP="0061677B">
      <w:pPr>
        <w:pStyle w:val="Odlomakpopisa"/>
        <w:numPr>
          <w:ilvl w:val="0"/>
          <w:numId w:val="44"/>
        </w:numPr>
      </w:pPr>
      <w:r w:rsidRPr="00142C2D">
        <w:t>Bankovni troškovi za otvaranje i vođenje računa, naknade za financijske transfere i drugi troškovi u potpunosti financijske prirode</w:t>
      </w:r>
    </w:p>
    <w:p w14:paraId="37D44CB7" w14:textId="77777777" w:rsidR="0028251E" w:rsidRPr="0061677B" w:rsidRDefault="008F546D" w:rsidP="0061677B">
      <w:pPr>
        <w:pStyle w:val="Odlomakpopisa"/>
        <w:numPr>
          <w:ilvl w:val="0"/>
          <w:numId w:val="44"/>
        </w:numPr>
        <w:spacing w:before="80" w:after="80"/>
        <w:rPr>
          <w:rFonts w:asciiTheme="minorHAnsi" w:eastAsia="Times New Roman" w:hAnsiTheme="minorHAnsi" w:cs="Tahoma"/>
          <w:lang w:eastAsia="lt-LT"/>
        </w:rPr>
      </w:pPr>
      <w:r w:rsidRPr="0061677B">
        <w:rPr>
          <w:rFonts w:asciiTheme="minorHAnsi" w:eastAsia="Times New Roman" w:hAnsiTheme="minorHAnsi" w:cs="Tahoma"/>
          <w:lang w:eastAsia="lt-LT"/>
        </w:rPr>
        <w:t>N</w:t>
      </w:r>
      <w:r w:rsidR="0028251E" w:rsidRPr="0061677B">
        <w:rPr>
          <w:rFonts w:asciiTheme="minorHAnsi" w:eastAsia="Times New Roman" w:hAnsiTheme="minorHAnsi" w:cs="Tahoma"/>
          <w:lang w:eastAsia="lt-LT"/>
        </w:rPr>
        <w:t>eizravni troškovi (troškovi koji nisu u izravnoj vezi s ostvarenjem cil</w:t>
      </w:r>
      <w:r w:rsidR="002068C6" w:rsidRPr="0061677B">
        <w:rPr>
          <w:rFonts w:asciiTheme="minorHAnsi" w:eastAsia="Times New Roman" w:hAnsiTheme="minorHAnsi" w:cs="Tahoma"/>
          <w:lang w:eastAsia="lt-LT"/>
        </w:rPr>
        <w:t xml:space="preserve">jeva projekta, npr. troškovi za </w:t>
      </w:r>
      <w:r w:rsidR="0028251E" w:rsidRPr="0061677B">
        <w:rPr>
          <w:rFonts w:asciiTheme="minorHAnsi" w:eastAsia="Times New Roman" w:hAnsiTheme="minorHAnsi" w:cs="Tahoma"/>
          <w:lang w:eastAsia="lt-LT"/>
        </w:rPr>
        <w:t>administraciju ili osoblje, troškovi upravljanja, zapošljavanja, knjigovodstva, čišćenja, telefona</w:t>
      </w:r>
      <w:r w:rsidR="002068C6" w:rsidRPr="0061677B">
        <w:rPr>
          <w:rFonts w:asciiTheme="minorHAnsi" w:eastAsia="Times New Roman" w:hAnsiTheme="minorHAnsi" w:cs="Tahoma"/>
          <w:lang w:eastAsia="lt-LT"/>
        </w:rPr>
        <w:t>, vode ili električne energije)</w:t>
      </w:r>
    </w:p>
    <w:p w14:paraId="668FD222" w14:textId="77777777" w:rsidR="0028251E" w:rsidRPr="0061677B" w:rsidRDefault="008F546D" w:rsidP="0061677B">
      <w:pPr>
        <w:pStyle w:val="Odlomakpopisa"/>
        <w:numPr>
          <w:ilvl w:val="0"/>
          <w:numId w:val="44"/>
        </w:numPr>
        <w:spacing w:before="80" w:after="80"/>
        <w:rPr>
          <w:rFonts w:asciiTheme="minorHAnsi" w:eastAsia="Times New Roman" w:hAnsiTheme="minorHAnsi" w:cs="Tahoma"/>
          <w:lang w:eastAsia="lt-LT"/>
        </w:rPr>
      </w:pPr>
      <w:r w:rsidRPr="0061677B">
        <w:rPr>
          <w:rFonts w:asciiTheme="minorHAnsi" w:eastAsia="Times New Roman" w:hAnsiTheme="minorHAnsi" w:cs="Tahoma"/>
          <w:lang w:eastAsia="lt-LT"/>
        </w:rPr>
        <w:t>R</w:t>
      </w:r>
      <w:r w:rsidR="0028251E" w:rsidRPr="0061677B">
        <w:rPr>
          <w:rFonts w:asciiTheme="minorHAnsi" w:eastAsia="Times New Roman" w:hAnsiTheme="minorHAnsi" w:cs="Tahoma"/>
          <w:lang w:eastAsia="lt-LT"/>
        </w:rPr>
        <w:t>adni sati volontera, kao što je def</w:t>
      </w:r>
      <w:r w:rsidR="002068C6" w:rsidRPr="0061677B">
        <w:rPr>
          <w:rFonts w:asciiTheme="minorHAnsi" w:eastAsia="Times New Roman" w:hAnsiTheme="minorHAnsi" w:cs="Tahoma"/>
          <w:lang w:eastAsia="lt-LT"/>
        </w:rPr>
        <w:t>inirano u Zakonu o volonterstvu</w:t>
      </w:r>
    </w:p>
    <w:p w14:paraId="367D5165" w14:textId="77777777" w:rsidR="0028251E" w:rsidRPr="0061677B" w:rsidRDefault="008F546D" w:rsidP="0061677B">
      <w:pPr>
        <w:pStyle w:val="Odlomakpopisa"/>
        <w:numPr>
          <w:ilvl w:val="0"/>
          <w:numId w:val="44"/>
        </w:numPr>
        <w:spacing w:before="80" w:after="80"/>
        <w:rPr>
          <w:rFonts w:asciiTheme="minorHAnsi" w:eastAsia="Times New Roman" w:hAnsiTheme="minorHAnsi" w:cs="Tahoma"/>
          <w:lang w:eastAsia="lt-LT"/>
        </w:rPr>
      </w:pPr>
      <w:r w:rsidRPr="0061677B">
        <w:rPr>
          <w:rFonts w:asciiTheme="minorHAnsi" w:eastAsia="Times New Roman" w:hAnsiTheme="minorHAnsi" w:cs="Tahoma"/>
          <w:lang w:eastAsia="lt-LT"/>
        </w:rPr>
        <w:t>I</w:t>
      </w:r>
      <w:r w:rsidR="0028251E" w:rsidRPr="0061677B">
        <w:rPr>
          <w:rFonts w:asciiTheme="minorHAnsi" w:eastAsia="Times New Roman" w:hAnsiTheme="minorHAnsi" w:cs="Tahoma"/>
          <w:lang w:eastAsia="lt-LT"/>
        </w:rPr>
        <w:t>zdaci povezani s uslugom revizije p</w:t>
      </w:r>
      <w:r w:rsidR="002068C6" w:rsidRPr="0061677B">
        <w:rPr>
          <w:rFonts w:asciiTheme="minorHAnsi" w:eastAsia="Times New Roman" w:hAnsiTheme="minorHAnsi" w:cs="Tahoma"/>
          <w:lang w:eastAsia="lt-LT"/>
        </w:rPr>
        <w:t>rojekta, koju nabavlja korisnik</w:t>
      </w:r>
    </w:p>
    <w:p w14:paraId="00A870E1" w14:textId="77777777" w:rsidR="001E332C" w:rsidRPr="0061677B" w:rsidRDefault="008F546D" w:rsidP="0061677B">
      <w:pPr>
        <w:pStyle w:val="Odlomakpopisa"/>
        <w:numPr>
          <w:ilvl w:val="0"/>
          <w:numId w:val="44"/>
        </w:numPr>
        <w:spacing w:before="80" w:after="80"/>
        <w:rPr>
          <w:rFonts w:asciiTheme="minorHAnsi" w:eastAsia="Times New Roman" w:hAnsiTheme="minorHAnsi" w:cs="Tahoma"/>
          <w:lang w:eastAsia="lt-LT"/>
        </w:rPr>
      </w:pPr>
      <w:r w:rsidRPr="0061677B">
        <w:rPr>
          <w:rFonts w:asciiTheme="minorHAnsi" w:eastAsia="Times New Roman" w:hAnsiTheme="minorHAnsi" w:cs="Tahoma"/>
          <w:lang w:eastAsia="lt-LT"/>
        </w:rPr>
        <w:t>I</w:t>
      </w:r>
      <w:r w:rsidR="0028251E" w:rsidRPr="0061677B">
        <w:rPr>
          <w:rFonts w:asciiTheme="minorHAnsi" w:eastAsia="Times New Roman" w:hAnsiTheme="minorHAnsi" w:cs="Tahoma"/>
          <w:lang w:eastAsia="lt-LT"/>
        </w:rPr>
        <w:t>zdaci jamstava koja izdaje banke ili druga financijska institucija</w:t>
      </w:r>
    </w:p>
    <w:p w14:paraId="58FF0B67" w14:textId="77777777" w:rsidR="008809CB" w:rsidRPr="0061677B" w:rsidRDefault="008F546D" w:rsidP="0061677B">
      <w:pPr>
        <w:pStyle w:val="Odlomakpopisa"/>
        <w:numPr>
          <w:ilvl w:val="0"/>
          <w:numId w:val="44"/>
        </w:numPr>
        <w:spacing w:before="80" w:after="80"/>
        <w:rPr>
          <w:rFonts w:asciiTheme="minorHAnsi" w:eastAsia="Times New Roman" w:hAnsiTheme="minorHAnsi" w:cs="Tahoma"/>
          <w:lang w:eastAsia="lt-LT"/>
        </w:rPr>
      </w:pPr>
      <w:r w:rsidRPr="0061677B">
        <w:rPr>
          <w:rFonts w:asciiTheme="minorHAnsi" w:eastAsia="Times New Roman" w:hAnsiTheme="minorHAnsi" w:cs="Tahoma"/>
          <w:lang w:eastAsia="lt-LT"/>
        </w:rPr>
        <w:lastRenderedPageBreak/>
        <w:t>A</w:t>
      </w:r>
      <w:r w:rsidR="008809CB" w:rsidRPr="0061677B">
        <w:rPr>
          <w:rFonts w:asciiTheme="minorHAnsi" w:eastAsia="Times New Roman" w:hAnsiTheme="minorHAnsi" w:cs="Tahoma"/>
          <w:lang w:eastAsia="lt-LT"/>
        </w:rPr>
        <w:t xml:space="preserve">ngažiranje pravnog stručnjaka u slučaju zastupanja u sudskom sporu </w:t>
      </w:r>
    </w:p>
    <w:p w14:paraId="4B6559F1" w14:textId="77777777" w:rsidR="008809CB" w:rsidRPr="0061677B" w:rsidRDefault="008F546D" w:rsidP="0061677B">
      <w:pPr>
        <w:pStyle w:val="Odlomakpopisa"/>
        <w:numPr>
          <w:ilvl w:val="0"/>
          <w:numId w:val="44"/>
        </w:numPr>
        <w:spacing w:before="80" w:after="80"/>
        <w:rPr>
          <w:rFonts w:asciiTheme="minorHAnsi" w:eastAsia="Times New Roman" w:hAnsiTheme="minorHAnsi" w:cs="Tahoma"/>
          <w:lang w:eastAsia="lt-LT"/>
        </w:rPr>
      </w:pPr>
      <w:r w:rsidRPr="0061677B">
        <w:rPr>
          <w:rFonts w:asciiTheme="minorHAnsi" w:eastAsia="Times New Roman" w:hAnsiTheme="minorHAnsi" w:cs="Tahoma"/>
          <w:lang w:eastAsia="lt-LT"/>
        </w:rPr>
        <w:t>A</w:t>
      </w:r>
      <w:r w:rsidR="008809CB" w:rsidRPr="0061677B">
        <w:rPr>
          <w:rFonts w:asciiTheme="minorHAnsi" w:eastAsia="Times New Roman" w:hAnsiTheme="minorHAnsi" w:cs="Tahoma"/>
          <w:lang w:eastAsia="lt-LT"/>
        </w:rPr>
        <w:t>ngažiranje Vijeća za rješavanje sporova (VRS) u sklopu ugovora o radovima</w:t>
      </w:r>
    </w:p>
    <w:p w14:paraId="0A384A98" w14:textId="77777777" w:rsidR="00CF4EF2" w:rsidRPr="0061677B" w:rsidRDefault="00CF4EF2" w:rsidP="0061677B">
      <w:pPr>
        <w:pStyle w:val="Odlomakpopisa"/>
        <w:numPr>
          <w:ilvl w:val="0"/>
          <w:numId w:val="44"/>
        </w:numPr>
        <w:spacing w:before="80" w:after="80"/>
        <w:rPr>
          <w:rFonts w:asciiTheme="minorHAnsi" w:eastAsia="Times New Roman" w:hAnsiTheme="minorHAnsi" w:cs="Tahoma"/>
          <w:lang w:eastAsia="lt-LT"/>
        </w:rPr>
      </w:pPr>
      <w:r w:rsidRPr="0061677B">
        <w:rPr>
          <w:rFonts w:asciiTheme="minorHAnsi" w:eastAsia="Times New Roman" w:hAnsiTheme="minorHAnsi" w:cs="Tahoma"/>
          <w:lang w:eastAsia="lt-LT"/>
        </w:rPr>
        <w:t>Sve kategorije troškova nastale izvan razdoblja prihvatljivosti troškova/izdataka</w:t>
      </w:r>
      <w:r w:rsidR="00D47FAA" w:rsidRPr="0061677B">
        <w:rPr>
          <w:rFonts w:asciiTheme="minorHAnsi" w:eastAsia="Times New Roman" w:hAnsiTheme="minorHAnsi" w:cs="Tahoma"/>
          <w:lang w:eastAsia="lt-LT"/>
        </w:rPr>
        <w:t>.</w:t>
      </w:r>
    </w:p>
    <w:p w14:paraId="2C926D1B" w14:textId="77777777" w:rsidR="001E332C" w:rsidRPr="00142C2D" w:rsidRDefault="00F3660F" w:rsidP="002E5DBA">
      <w:r w:rsidRPr="00E77AF5">
        <w:t>Korisnik mora osigurati novčani tijek i financiranje svih troškova Projekta uključujući i neprihvatljive i prihvatljive izdatke, osim ako se potonji ne nadoknađuju bespovratnim sredstvima u skladu s uvjetima definiranima u Ugovoru.</w:t>
      </w:r>
    </w:p>
    <w:p w14:paraId="08706E04" w14:textId="77777777" w:rsidR="001E332C" w:rsidRDefault="001E332C" w:rsidP="002E5DBA">
      <w:r w:rsidRPr="00142C2D">
        <w:t>Sve kategorije troškova koj</w:t>
      </w:r>
      <w:r w:rsidR="006720E9">
        <w:t>i</w:t>
      </w:r>
      <w:r w:rsidRPr="00142C2D">
        <w:t xml:space="preserve"> nisu naveden</w:t>
      </w:r>
      <w:r w:rsidR="006720E9">
        <w:t>i</w:t>
      </w:r>
      <w:r w:rsidRPr="00142C2D">
        <w:t xml:space="preserve"> u točki </w:t>
      </w:r>
      <w:r w:rsidR="008F546D">
        <w:t xml:space="preserve"> 4.2. </w:t>
      </w:r>
      <w:r w:rsidRPr="00142C2D">
        <w:t>su neprihvatljivi.</w:t>
      </w:r>
      <w:r w:rsidR="00D863F0" w:rsidRPr="00142C2D">
        <w:t xml:space="preserve"> </w:t>
      </w:r>
      <w:r w:rsidRPr="00142C2D">
        <w:t>Svi troškovi koji nisu izravno povezani s projektnim aktivnostima su neprihvatljivi.</w:t>
      </w:r>
    </w:p>
    <w:p w14:paraId="5C3954AF" w14:textId="5F1474D0" w:rsidR="00F23C9A" w:rsidRDefault="00F23C9A" w:rsidP="002B5694">
      <w:pPr>
        <w:rPr>
          <w:ins w:id="556" w:author="Petra Kekez" w:date="2022-03-08T08:50:00Z"/>
          <w:lang w:eastAsia="ja-JP"/>
        </w:rPr>
      </w:pPr>
      <w:r w:rsidRPr="00E34B51">
        <w:rPr>
          <w:lang w:eastAsia="ja-JP"/>
        </w:rPr>
        <w:t xml:space="preserve">Nakon što korisnik u suradnji s </w:t>
      </w:r>
      <w:ins w:id="557" w:author="MINGOR" w:date="2022-04-05T10:18:00Z">
        <w:r w:rsidR="009064F8">
          <w:rPr>
            <w:lang w:eastAsia="ja-JP"/>
          </w:rPr>
          <w:t>NT</w:t>
        </w:r>
        <w:r w:rsidR="009064F8" w:rsidRPr="00E34B51">
          <w:rPr>
            <w:lang w:eastAsia="ja-JP"/>
          </w:rPr>
          <w:t xml:space="preserve"> </w:t>
        </w:r>
      </w:ins>
      <w:del w:id="558" w:author="MINGOR" w:date="2022-04-05T10:18:00Z">
        <w:r w:rsidR="00051A5C" w:rsidDel="009064F8">
          <w:rPr>
            <w:lang w:eastAsia="ja-JP"/>
          </w:rPr>
          <w:delText>TzPK</w:delText>
        </w:r>
        <w:r w:rsidRPr="00E34B51" w:rsidDel="009064F8">
          <w:rPr>
            <w:lang w:eastAsia="ja-JP"/>
          </w:rPr>
          <w:delText xml:space="preserve"> </w:delText>
        </w:r>
      </w:del>
      <w:r w:rsidRPr="00E34B51">
        <w:rPr>
          <w:lang w:eastAsia="ja-JP"/>
        </w:rPr>
        <w:t>i PT</w:t>
      </w:r>
      <w:r w:rsidR="002068C6">
        <w:rPr>
          <w:lang w:eastAsia="ja-JP"/>
        </w:rPr>
        <w:t xml:space="preserve"> </w:t>
      </w:r>
      <w:r w:rsidRPr="00E34B51">
        <w:rPr>
          <w:lang w:eastAsia="ja-JP"/>
        </w:rPr>
        <w:t xml:space="preserve">završi izradu prijedloga predmetnog projekta i popratne dokumentacije, </w:t>
      </w:r>
      <w:del w:id="559" w:author="MINGOR" w:date="2022-04-05T10:18:00Z">
        <w:r w:rsidR="001D6888" w:rsidDel="009064F8">
          <w:rPr>
            <w:lang w:eastAsia="ja-JP"/>
          </w:rPr>
          <w:delText>TzPK</w:delText>
        </w:r>
      </w:del>
      <w:proofErr w:type="spellStart"/>
      <w:ins w:id="560" w:author="MINGOR" w:date="2022-04-05T10:18:00Z">
        <w:r w:rsidR="009064F8">
          <w:rPr>
            <w:lang w:eastAsia="ja-JP"/>
          </w:rPr>
          <w:t>NT</w:t>
        </w:r>
      </w:ins>
      <w:del w:id="561" w:author="Petra Kekez" w:date="2022-03-09T11:12:00Z">
        <w:r w:rsidRPr="00E34B51" w:rsidDel="00EA16FA">
          <w:rPr>
            <w:lang w:eastAsia="ja-JP"/>
          </w:rPr>
          <w:delText xml:space="preserve"> </w:delText>
        </w:r>
      </w:del>
      <w:r w:rsidRPr="00E34B51">
        <w:rPr>
          <w:lang w:eastAsia="ja-JP"/>
        </w:rPr>
        <w:t>treba</w:t>
      </w:r>
      <w:proofErr w:type="spellEnd"/>
      <w:r w:rsidRPr="00E34B51">
        <w:rPr>
          <w:lang w:eastAsia="ja-JP"/>
        </w:rPr>
        <w:t xml:space="preserve"> ishoditi suglasnost tijela nadležnog za provjeru prihvatljivosti izdataka (PT) s uvjetima prihvatljivosti izdataka primjenjivima za predmetnu dodjelu. </w:t>
      </w:r>
    </w:p>
    <w:p w14:paraId="1E72B77C" w14:textId="77777777" w:rsidR="004569BF" w:rsidRPr="00E34B51" w:rsidDel="006F0BA1" w:rsidRDefault="004569BF" w:rsidP="004569BF">
      <w:pPr>
        <w:rPr>
          <w:del w:id="562" w:author="Petra Kekez" w:date="2022-03-08T09:19:00Z"/>
          <w:lang w:eastAsia="ja-JP"/>
        </w:rPr>
      </w:pPr>
    </w:p>
    <w:p w14:paraId="31F5D7D4" w14:textId="77777777" w:rsidR="001E332C" w:rsidRPr="00333CCE" w:rsidRDefault="00830B63" w:rsidP="00F114F9">
      <w:pPr>
        <w:pStyle w:val="Naslov1"/>
        <w:numPr>
          <w:ilvl w:val="0"/>
          <w:numId w:val="20"/>
        </w:numPr>
      </w:pPr>
      <w:bookmarkStart w:id="563" w:name="_Toc370295272"/>
      <w:bookmarkStart w:id="564" w:name="_Toc370303899"/>
      <w:bookmarkStart w:id="565" w:name="_Toc370303955"/>
      <w:bookmarkStart w:id="566" w:name="_Toc370312663"/>
      <w:bookmarkStart w:id="567" w:name="_Toc370926268"/>
      <w:bookmarkStart w:id="568" w:name="_Toc372550486"/>
      <w:bookmarkStart w:id="569" w:name="_Toc372551542"/>
      <w:bookmarkStart w:id="570" w:name="_Toc372651477"/>
      <w:bookmarkStart w:id="571" w:name="_Toc373430001"/>
      <w:bookmarkStart w:id="572" w:name="_Toc373430157"/>
      <w:bookmarkStart w:id="573" w:name="_Toc373430234"/>
      <w:bookmarkStart w:id="574" w:name="_Toc375064198"/>
      <w:bookmarkStart w:id="575" w:name="_Toc375064286"/>
      <w:bookmarkStart w:id="576" w:name="_Toc375064372"/>
      <w:bookmarkStart w:id="577" w:name="_Toc375064458"/>
      <w:bookmarkStart w:id="578" w:name="_Toc415049494"/>
      <w:bookmarkStart w:id="579" w:name="_Toc8855078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333CCE">
        <w:t>POSTUPAK DODJELE</w:t>
      </w:r>
      <w:bookmarkEnd w:id="578"/>
      <w:bookmarkEnd w:id="579"/>
    </w:p>
    <w:p w14:paraId="3F65BA4E" w14:textId="77777777" w:rsidR="000C2F1C" w:rsidRDefault="000C2F1C" w:rsidP="000C2F1C">
      <w:r>
        <w:t>Postupak dodjele vršiti će se prema modalitetu trajnog ograničenog poziva.</w:t>
      </w:r>
    </w:p>
    <w:p w14:paraId="3CA91774" w14:textId="77777777" w:rsidR="000C2F1C" w:rsidRDefault="000C2F1C" w:rsidP="000C2F1C">
      <w:r>
        <w:t>Ograničeni postupak je vrsta postupka dodjele bespovratnih sredstava namijenjen unaprijed određenim prijaviteljima. Unaprijed određeni prijavitelj je prijavitelj koji je određen za provedbu projekata utvrđenih hrvatskim nacionalnim strateškim d</w:t>
      </w:r>
      <w:r w:rsidR="002068C6">
        <w:t>okumentima, i</w:t>
      </w:r>
      <w:r>
        <w:t>ma isključivu nadležnost u području djelatnosti i/ili zemljopisnog područja na koje se odnosi dodjela bespovratnih sredstava sukladno primjenjivim propisima.</w:t>
      </w:r>
    </w:p>
    <w:p w14:paraId="3DF5A42B" w14:textId="77777777" w:rsidR="000C2F1C" w:rsidRDefault="000C2F1C" w:rsidP="000C2F1C">
      <w:r>
        <w:t>U ograničenom trajnom pozivu omogućava se, ovisno o raspoloživoj financijskoj omotnici i broju prijavitelja koji sudjeluju u postupku ograničenog poziva:</w:t>
      </w:r>
    </w:p>
    <w:p w14:paraId="13A7D619" w14:textId="77777777" w:rsidR="000C2F1C" w:rsidRDefault="000C2F1C" w:rsidP="000C2F1C">
      <w:r>
        <w:t>-</w:t>
      </w:r>
      <w:r>
        <w:tab/>
        <w:t>pregovaranje s jednim ili više prijavitelja te po potrebi unošenje ispravaka u prijavni obrazac i popratnu dokumentaciju, u cilju postizanja potpune usklađenosti s kriterijima iz dokumentacije PDP-a (isključivo u slučajevima kada financijska omotnica omogućava financiranje projekata svih unaprijed utvrđenih prijavitelja</w:t>
      </w:r>
      <w:r w:rsidR="00E83EE8">
        <w:t>)</w:t>
      </w:r>
      <w:r>
        <w:t xml:space="preserve"> </w:t>
      </w:r>
    </w:p>
    <w:p w14:paraId="28CD33B5" w14:textId="77777777" w:rsidR="000C2F1C" w:rsidRDefault="000C2F1C" w:rsidP="000C2F1C">
      <w:r>
        <w:t>-</w:t>
      </w:r>
      <w:r>
        <w:tab/>
        <w:t>natjecanje između ograničenog broja podnesenih projektnih prijedloga po načelu prvenstva prema datumu i vremenu podnošenja pojedinog projektnog prijedloga.</w:t>
      </w:r>
    </w:p>
    <w:p w14:paraId="63456A30" w14:textId="1C5C2C0A" w:rsidR="000C2F1C" w:rsidRDefault="000C2F1C" w:rsidP="000C2F1C">
      <w:r>
        <w:t>U modalitetu ograničenog trajnog poziva, postupak dodjele započinje zaprimanjem prvog projektnog prijedloga, a rok za podnošenje projektnih prijedloga ističe danom odobrenja posljednjeg projektnog prijedloga koji udovolji svim kriterijima utvrđenima za predmetni postupak dodjele, a kojim se iscrpljuju raspoloživa financijska sredstva, odnosno do krajnjeg roka za podnošenje projektnih prijedloga</w:t>
      </w:r>
      <w:r w:rsidR="002068C6">
        <w:t xml:space="preserve"> </w:t>
      </w:r>
      <w:del w:id="580" w:author="Petra Kekez" w:date="2022-03-28T11:35:00Z">
        <w:r w:rsidR="002068C6" w:rsidRPr="002068C6" w:rsidDel="007A0D69">
          <w:rPr>
            <w:b/>
          </w:rPr>
          <w:delText>(</w:delText>
        </w:r>
      </w:del>
      <w:del w:id="581" w:author="Petra Kekez" w:date="2022-03-10T09:46:00Z">
        <w:r w:rsidR="002068C6" w:rsidRPr="002068C6" w:rsidDel="00DD08A8">
          <w:rPr>
            <w:b/>
          </w:rPr>
          <w:delText xml:space="preserve">120 </w:delText>
        </w:r>
      </w:del>
      <w:ins w:id="582" w:author="MINGOR" w:date="2022-04-05T10:19:00Z">
        <w:r w:rsidR="009064F8">
          <w:rPr>
            <w:b/>
          </w:rPr>
          <w:t>odnosno do 31.12.2022.</w:t>
        </w:r>
      </w:ins>
      <w:ins w:id="583" w:author="Petra Kekez" w:date="2022-03-28T11:31:00Z">
        <w:r w:rsidR="007A0D69">
          <w:rPr>
            <w:b/>
          </w:rPr>
          <w:t xml:space="preserve"> </w:t>
        </w:r>
      </w:ins>
      <w:ins w:id="584" w:author="Petra Kekez" w:date="2022-03-28T11:35:00Z">
        <w:r w:rsidR="007A0D69">
          <w:rPr>
            <w:b/>
          </w:rPr>
          <w:t>)</w:t>
        </w:r>
      </w:ins>
      <w:del w:id="585" w:author="Petra Kekez" w:date="2022-03-28T11:31:00Z">
        <w:r w:rsidR="002068C6" w:rsidRPr="002068C6" w:rsidDel="007A0D69">
          <w:rPr>
            <w:b/>
          </w:rPr>
          <w:delText>dana od dana objave Poziva</w:delText>
        </w:r>
      </w:del>
      <w:r w:rsidR="002068C6" w:rsidRPr="002068C6">
        <w:rPr>
          <w:b/>
        </w:rPr>
        <w:t>)</w:t>
      </w:r>
      <w:r>
        <w:t>.</w:t>
      </w:r>
    </w:p>
    <w:p w14:paraId="79079F8E" w14:textId="4D4C85E6" w:rsidR="003E4EA0" w:rsidRDefault="000C2F1C" w:rsidP="007B45C1">
      <w:r>
        <w:t xml:space="preserve">Redoslijed pregleda zaprimljenih projektnih prijava vršit će se prema datumu zaprimanja, a u slučaju potrebe za pregovaranje s prijaviteljem te unošenja ispravaka kao novi datum zaprimanja smatrati će se datum dostavljenih ispravaka dokumentacije te će sve prijave koje su zaprimljene u međuvremenu (do novog datuma dostave) imati prednost pregleda </w:t>
      </w:r>
      <w:r w:rsidR="00E83EE8">
        <w:t xml:space="preserve">u odnosu na tu projektnu prijavu. Krajnji rok za dostavu ispravaka istovjetan je krajnjem roku </w:t>
      </w:r>
      <w:r w:rsidR="00E83EE8" w:rsidRPr="00DB2708">
        <w:t xml:space="preserve">za podnošenje projektnih prijedloga </w:t>
      </w:r>
      <w:del w:id="586" w:author="Petra Kekez" w:date="2022-03-28T11:36:00Z">
        <w:r w:rsidR="00E83EE8" w:rsidRPr="00DB2708" w:rsidDel="005700C6">
          <w:delText>(</w:delText>
        </w:r>
      </w:del>
      <w:del w:id="587" w:author="Petra Kekez" w:date="2022-03-10T09:46:00Z">
        <w:r w:rsidR="00E83EE8" w:rsidRPr="00DB2708" w:rsidDel="00DD08A8">
          <w:delText xml:space="preserve">120 </w:delText>
        </w:r>
      </w:del>
      <w:del w:id="588" w:author="Petra Kekez" w:date="2022-03-28T11:36:00Z">
        <w:r w:rsidR="00E83EE8" w:rsidRPr="00DB2708" w:rsidDel="005700C6">
          <w:delText>dana od dana objave Poziva)</w:delText>
        </w:r>
      </w:del>
      <w:ins w:id="589" w:author="MINGOR" w:date="2022-04-05T10:19:00Z">
        <w:r w:rsidR="009064F8" w:rsidRPr="009064F8">
          <w:t xml:space="preserve"> </w:t>
        </w:r>
        <w:r w:rsidR="009064F8">
          <w:t>što je 31.12.2022. godine</w:t>
        </w:r>
      </w:ins>
      <w:r w:rsidR="00E83EE8">
        <w:t xml:space="preserve">, odnosno do iscrpljenja raspoloživih financijskih sredstava. </w:t>
      </w:r>
    </w:p>
    <w:p w14:paraId="34810EE9" w14:textId="6AB8967A" w:rsidR="007B45C1" w:rsidRDefault="007B45C1" w:rsidP="007B45C1">
      <w:r>
        <w:lastRenderedPageBreak/>
        <w:t xml:space="preserve">Projektni prijedlozi podnose se putem elektroničke pošte nadležnom tijelu unutar roka određenog u Uputama. Prijavitelj se obvezuje da će projektnu prijavu koja je zadovoljila u svim koracima postupka dodjele po uspostavi sustava </w:t>
      </w:r>
      <w:del w:id="590" w:author="Petra Kekez" w:date="2022-03-01T11:19:00Z">
        <w:r w:rsidRPr="006A56DE" w:rsidDel="00F33EBB">
          <w:delText xml:space="preserve">eFondovi </w:delText>
        </w:r>
      </w:del>
      <w:proofErr w:type="spellStart"/>
      <w:ins w:id="591" w:author="MINGOR" w:date="2022-04-05T10:19:00Z">
        <w:r w:rsidR="009064F8" w:rsidRPr="006A56DE">
          <w:t>eNPOO</w:t>
        </w:r>
      </w:ins>
      <w:proofErr w:type="spellEnd"/>
      <w:ins w:id="592" w:author="Petra Kekez" w:date="2022-03-01T11:19:00Z">
        <w:r w:rsidR="00F33EBB" w:rsidRPr="006A56DE">
          <w:t xml:space="preserve"> </w:t>
        </w:r>
      </w:ins>
      <w:r w:rsidR="0010086E" w:rsidRPr="006A56DE">
        <w:t xml:space="preserve">istu unijeti u sustav </w:t>
      </w:r>
      <w:del w:id="593" w:author="Petra Kekez" w:date="2022-03-01T11:19:00Z">
        <w:r w:rsidR="0010086E" w:rsidRPr="006A56DE" w:rsidDel="00F33EBB">
          <w:delText>eFondovi</w:delText>
        </w:r>
      </w:del>
      <w:ins w:id="594" w:author="MINGOR" w:date="2022-04-05T10:19:00Z">
        <w:r w:rsidR="009064F8" w:rsidRPr="009064F8">
          <w:t xml:space="preserve"> </w:t>
        </w:r>
        <w:proofErr w:type="spellStart"/>
        <w:r w:rsidR="009064F8" w:rsidRPr="006A56DE">
          <w:t>eNPOO</w:t>
        </w:r>
      </w:ins>
      <w:proofErr w:type="spellEnd"/>
      <w:r w:rsidR="0010086E" w:rsidRPr="006A56DE">
        <w:t>.</w:t>
      </w:r>
    </w:p>
    <w:p w14:paraId="5625D217" w14:textId="77777777" w:rsidR="007B45C1" w:rsidRDefault="00872118" w:rsidP="007B45C1">
      <w:pPr>
        <w:rPr>
          <w:ins w:id="595" w:author="Vladimir Ledecki" w:date="2022-02-14T10:32:00Z"/>
          <w:rStyle w:val="Hiperveza"/>
        </w:rPr>
      </w:pPr>
      <w:r w:rsidRPr="00333843">
        <w:t>Elektroničke adrese</w:t>
      </w:r>
      <w:r w:rsidR="007B45C1" w:rsidRPr="00333843">
        <w:t xml:space="preserve"> za zaprimanje projektnih </w:t>
      </w:r>
      <w:r w:rsidRPr="00333843">
        <w:t>prijedloga su</w:t>
      </w:r>
      <w:r w:rsidR="007B45C1" w:rsidRPr="00333843">
        <w:t xml:space="preserve">: </w:t>
      </w:r>
      <w:hyperlink r:id="rId18" w:history="1">
        <w:r w:rsidR="0010086E" w:rsidRPr="0010086E">
          <w:rPr>
            <w:rStyle w:val="Hiperveza"/>
          </w:rPr>
          <w:t>npoo-poplave@mingor.hr</w:t>
        </w:r>
      </w:hyperlink>
    </w:p>
    <w:p w14:paraId="03F9A735" w14:textId="6592EF66" w:rsidR="000450AF" w:rsidRDefault="009064F8" w:rsidP="000450AF">
      <w:pPr>
        <w:spacing w:after="0" w:line="240" w:lineRule="auto"/>
      </w:pPr>
      <w:ins w:id="596" w:author="MINGOR" w:date="2022-04-05T10:19:00Z">
        <w:r w:rsidRPr="00E9170E">
          <w:t xml:space="preserve">Na navedenu e-mail adresu mogu se uputiti i upiti ukoliko postoje nejasnoće ili potrebe za pojašnjenjima prije podnošenja projektnih prijedloga. </w:t>
        </w:r>
        <w:r>
          <w:t>P</w:t>
        </w:r>
        <w:r w:rsidRPr="00E9170E">
          <w:t xml:space="preserve">rilikom dostave upita </w:t>
        </w:r>
      </w:ins>
      <w:r w:rsidR="001C6EBC">
        <w:t xml:space="preserve">uputno je </w:t>
      </w:r>
      <w:r w:rsidR="000450AF" w:rsidRPr="00E9170E">
        <w:t>nave</w:t>
      </w:r>
      <w:r w:rsidR="001C6EBC">
        <w:t>sti</w:t>
      </w:r>
      <w:r w:rsidR="000450AF" w:rsidRPr="00E9170E">
        <w:t xml:space="preserve"> i kontakt broj telefona </w:t>
      </w:r>
      <w:r w:rsidR="001C6EBC">
        <w:t>osobe koju je moguće telefonski kontaktirati</w:t>
      </w:r>
      <w:r w:rsidR="000450AF" w:rsidRPr="00E9170E">
        <w:t>.</w:t>
      </w:r>
    </w:p>
    <w:p w14:paraId="1B90507B" w14:textId="77777777" w:rsidR="000450AF" w:rsidRPr="00613B5F" w:rsidDel="000450AF" w:rsidRDefault="000450AF" w:rsidP="007B45C1">
      <w:pPr>
        <w:rPr>
          <w:del w:id="597" w:author="Vladimir Ledecki" w:date="2022-02-14T10:32:00Z"/>
          <w:color w:val="FF0000"/>
        </w:rPr>
      </w:pPr>
    </w:p>
    <w:p w14:paraId="0A6C4951" w14:textId="77777777" w:rsidR="00FE0A6F" w:rsidRDefault="00FE0A6F" w:rsidP="007B45C1"/>
    <w:p w14:paraId="7745589A" w14:textId="77777777" w:rsidR="001E332C" w:rsidRPr="00333CCE" w:rsidRDefault="001E332C" w:rsidP="00F114F9">
      <w:pPr>
        <w:pStyle w:val="Naslov2"/>
        <w:numPr>
          <w:ilvl w:val="1"/>
          <w:numId w:val="20"/>
        </w:numPr>
      </w:pPr>
      <w:bookmarkStart w:id="598" w:name="_Toc415049495"/>
      <w:bookmarkStart w:id="599" w:name="_Toc88550783"/>
      <w:r w:rsidRPr="00333CCE">
        <w:t>Sadržaj prijav</w:t>
      </w:r>
      <w:r w:rsidR="00865F74" w:rsidRPr="00333CCE">
        <w:t>e</w:t>
      </w:r>
      <w:r w:rsidRPr="00333CCE">
        <w:t xml:space="preserve"> projekta</w:t>
      </w:r>
      <w:bookmarkEnd w:id="598"/>
      <w:r w:rsidR="006D0B91">
        <w:t xml:space="preserve"> </w:t>
      </w:r>
      <w:r w:rsidR="000C2F1C">
        <w:t>- dokumentacija za prijavu</w:t>
      </w:r>
      <w:r w:rsidR="00963715">
        <w:t xml:space="preserve"> projekta</w:t>
      </w:r>
      <w:bookmarkEnd w:id="599"/>
    </w:p>
    <w:p w14:paraId="3A650448" w14:textId="77777777" w:rsidR="001E332C" w:rsidRPr="00142C2D" w:rsidRDefault="001E332C" w:rsidP="00F01BD5">
      <w:r w:rsidRPr="00142C2D">
        <w:t>Prijava projekta mora sadržavati u cijelosti ispunjene na latiničnom pismu i na hrvatskom jeziku sljedeće dokumente:</w:t>
      </w:r>
    </w:p>
    <w:p w14:paraId="50620D34" w14:textId="77777777" w:rsidR="00963715" w:rsidRPr="003C4BE7" w:rsidRDefault="001E332C" w:rsidP="00F114F9">
      <w:pPr>
        <w:pStyle w:val="Odlomakpopisa"/>
        <w:numPr>
          <w:ilvl w:val="0"/>
          <w:numId w:val="5"/>
        </w:numPr>
      </w:pPr>
      <w:r w:rsidRPr="003C4BE7">
        <w:t>Prijavni obrazac</w:t>
      </w:r>
      <w:r w:rsidR="00830B63" w:rsidRPr="003C4BE7">
        <w:t xml:space="preserve"> (</w:t>
      </w:r>
      <w:r w:rsidR="00912F6E" w:rsidRPr="003C4BE7">
        <w:t>Opis projekta za odobravanje izravne dodjele)</w:t>
      </w:r>
    </w:p>
    <w:p w14:paraId="5CA175EE" w14:textId="77777777" w:rsidR="00344818" w:rsidRPr="003C4BE7" w:rsidRDefault="00344818" w:rsidP="00865804">
      <w:pPr>
        <w:pStyle w:val="Odlomakpopisa"/>
        <w:jc w:val="center"/>
      </w:pPr>
    </w:p>
    <w:p w14:paraId="393616D5" w14:textId="77777777" w:rsidR="00DE7840" w:rsidRPr="00DD08A8" w:rsidRDefault="00DE7840" w:rsidP="00BD3B50">
      <w:pPr>
        <w:pStyle w:val="Odlomakpopisa"/>
        <w:ind w:left="0"/>
        <w:jc w:val="center"/>
        <w:rPr>
          <w:del w:id="600" w:author="Jimoh Ajibola Akinyemi" w:date="2022-03-01T11:40:00Z"/>
        </w:rPr>
      </w:pPr>
    </w:p>
    <w:bookmarkStart w:id="601" w:name="_MON_1710059588"/>
    <w:bookmarkEnd w:id="601"/>
    <w:p w14:paraId="6B16CE61" w14:textId="77777777" w:rsidR="00DE7840" w:rsidRPr="00DD08A8" w:rsidRDefault="00262805" w:rsidP="00BD3B50">
      <w:pPr>
        <w:pStyle w:val="Odlomakpopisa"/>
        <w:ind w:left="0"/>
        <w:jc w:val="center"/>
        <w:rPr>
          <w:ins w:id="602" w:author="Jimoh Ajibola Akinyemi" w:date="2022-03-01T11:40:00Z"/>
        </w:rPr>
      </w:pPr>
      <w:ins w:id="603" w:author="Vladimir Ledecki [2]" w:date="2022-03-29T11:46:00Z">
        <w:r>
          <w:object w:dxaOrig="1895" w:dyaOrig="1234" w14:anchorId="12E1CC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2pt;height:61.8pt" o:ole="">
              <v:imagedata r:id="rId19" o:title=""/>
            </v:shape>
            <o:OLEObject Type="Embed" ProgID="Word.Document.12" ShapeID="_x0000_i1025" DrawAspect="Icon" ObjectID="_1711446306" r:id="rId20">
              <o:FieldCodes>\s</o:FieldCodes>
            </o:OLEObject>
          </w:object>
        </w:r>
      </w:ins>
    </w:p>
    <w:p w14:paraId="64F859BE" w14:textId="77777777" w:rsidR="000277A4" w:rsidRPr="005D5BF5" w:rsidRDefault="000277A4" w:rsidP="00DE7840">
      <w:pPr>
        <w:pStyle w:val="Odlomakpopisa"/>
        <w:rPr>
          <w:highlight w:val="yellow"/>
        </w:rPr>
      </w:pPr>
    </w:p>
    <w:p w14:paraId="2697CDA1" w14:textId="77777777" w:rsidR="000C2F1C" w:rsidRDefault="000C2F1C" w:rsidP="00F114F9">
      <w:pPr>
        <w:pStyle w:val="Odlomakpopisa"/>
        <w:numPr>
          <w:ilvl w:val="0"/>
          <w:numId w:val="5"/>
        </w:numPr>
      </w:pPr>
      <w:r>
        <w:t>Obrazac izjave prijavitelja o istinitosti podataka, izbjegavanju dvostrukog financiranja i ispunjavanju preduvjeta za sudjelovanje u postupku dodjele</w:t>
      </w:r>
    </w:p>
    <w:p w14:paraId="28B859C7" w14:textId="77777777" w:rsidR="000C2F1C" w:rsidRPr="00C14B9F" w:rsidRDefault="000C2F1C" w:rsidP="00865804">
      <w:pPr>
        <w:spacing w:before="240" w:after="0" w:line="240" w:lineRule="auto"/>
        <w:jc w:val="center"/>
        <w:rPr>
          <w:del w:id="604" w:author="Jimoh Ajibola Akinyemi" w:date="2022-03-01T11:40:00Z"/>
        </w:rPr>
      </w:pPr>
    </w:p>
    <w:p w14:paraId="4358FB4A" w14:textId="77777777" w:rsidR="00DE7840" w:rsidRDefault="00DE7840" w:rsidP="00DE7840">
      <w:pPr>
        <w:ind w:left="2832" w:firstLine="708"/>
        <w:rPr>
          <w:del w:id="605" w:author="Jimoh Ajibola Akinyemi" w:date="2022-03-01T11:40:00Z"/>
        </w:rPr>
      </w:pPr>
    </w:p>
    <w:bookmarkStart w:id="606" w:name="_MON_1696315708"/>
    <w:bookmarkEnd w:id="606"/>
    <w:p w14:paraId="47AD111C" w14:textId="77777777" w:rsidR="000C2F1C" w:rsidRPr="00C14B9F" w:rsidRDefault="001C307F" w:rsidP="00865804">
      <w:pPr>
        <w:spacing w:before="240" w:after="0" w:line="240" w:lineRule="auto"/>
        <w:jc w:val="center"/>
        <w:rPr>
          <w:ins w:id="607" w:author="Jimoh Ajibola Akinyemi" w:date="2022-03-01T11:40:00Z"/>
        </w:rPr>
      </w:pPr>
      <w:ins w:id="608" w:author="Jimoh Ajibola Akinyemi" w:date="2022-03-01T11:40:00Z">
        <w:r>
          <w:object w:dxaOrig="1531" w:dyaOrig="991" w14:anchorId="7B79C0A3">
            <v:shape id="_x0000_i1026" type="#_x0000_t75" style="width:79.8pt;height:50.4pt" o:ole="">
              <v:imagedata r:id="rId21" o:title=""/>
            </v:shape>
            <o:OLEObject Type="Embed" ProgID="Word.Document.12" ShapeID="_x0000_i1026" DrawAspect="Icon" ObjectID="_1711446307" r:id="rId22">
              <o:FieldCodes>\s</o:FieldCodes>
            </o:OLEObject>
          </w:object>
        </w:r>
      </w:ins>
    </w:p>
    <w:p w14:paraId="55764719" w14:textId="77777777" w:rsidR="00DE7840" w:rsidRDefault="00DE7840" w:rsidP="00DE7840">
      <w:pPr>
        <w:ind w:left="2832" w:firstLine="708"/>
        <w:rPr>
          <w:ins w:id="609" w:author="Jimoh Ajibola Akinyemi" w:date="2022-03-01T11:40:00Z"/>
        </w:rPr>
      </w:pPr>
    </w:p>
    <w:p w14:paraId="35926173" w14:textId="77777777" w:rsidR="007B45C1" w:rsidRPr="003C4BE7" w:rsidRDefault="007B45C1" w:rsidP="007B45C1">
      <w:pPr>
        <w:pStyle w:val="Odlomakpopisa"/>
        <w:numPr>
          <w:ilvl w:val="0"/>
          <w:numId w:val="5"/>
        </w:numPr>
        <w:spacing w:before="0" w:after="0" w:line="240" w:lineRule="auto"/>
      </w:pPr>
      <w:r w:rsidRPr="003C4BE7">
        <w:t>Obrazac usklađenosti prijedloga projekta s principom  „ne nanosi značajnu štetu“ (DNSH)</w:t>
      </w:r>
    </w:p>
    <w:p w14:paraId="4BB14AAC" w14:textId="77777777" w:rsidR="00830B63" w:rsidRPr="003C4BE7" w:rsidRDefault="00830B63" w:rsidP="002B1F80">
      <w:pPr>
        <w:pStyle w:val="Odlomakpopisa"/>
      </w:pPr>
    </w:p>
    <w:p w14:paraId="6B8A96C7" w14:textId="77777777" w:rsidR="0061365E" w:rsidRDefault="0061365E" w:rsidP="00BD3B50">
      <w:pPr>
        <w:pStyle w:val="Odlomakpopisa"/>
        <w:ind w:left="2832" w:firstLine="696"/>
        <w:jc w:val="left"/>
        <w:rPr>
          <w:ins w:id="610" w:author="Vladimir Ledecki" w:date="2022-02-14T10:34:00Z"/>
        </w:rPr>
      </w:pPr>
    </w:p>
    <w:p w14:paraId="3EC73885" w14:textId="77777777" w:rsidR="000450AF" w:rsidRDefault="000450AF" w:rsidP="00BD3B50">
      <w:pPr>
        <w:pStyle w:val="Odlomakpopisa"/>
        <w:ind w:left="2832" w:firstLine="696"/>
        <w:jc w:val="left"/>
        <w:rPr>
          <w:del w:id="611" w:author="Jimoh Ajibola Akinyemi" w:date="2022-03-01T11:40:00Z"/>
        </w:rPr>
      </w:pPr>
    </w:p>
    <w:bookmarkStart w:id="612" w:name="_MON_1693995138"/>
    <w:bookmarkEnd w:id="612"/>
    <w:p w14:paraId="7BD01344" w14:textId="77777777" w:rsidR="0061365E" w:rsidRDefault="0010086E" w:rsidP="00BD3B50">
      <w:pPr>
        <w:pStyle w:val="Odlomakpopisa"/>
        <w:ind w:left="2832" w:firstLine="696"/>
        <w:jc w:val="left"/>
        <w:rPr>
          <w:ins w:id="613" w:author="Vladimir Ledecki" w:date="2022-02-14T10:34:00Z"/>
        </w:rPr>
      </w:pPr>
      <w:ins w:id="614" w:author="Jimoh Ajibola Akinyemi" w:date="2022-03-01T11:40:00Z">
        <w:r w:rsidRPr="00B55DBF">
          <w:object w:dxaOrig="1614" w:dyaOrig="1044" w14:anchorId="08E01EF6">
            <v:shape id="_x0000_i1027" type="#_x0000_t75" style="width:81pt;height:51.6pt" o:ole="">
              <v:imagedata r:id="rId23" o:title=""/>
            </v:shape>
            <o:OLEObject Type="Embed" ProgID="Word.Document.12" ShapeID="_x0000_i1027" DrawAspect="Icon" ObjectID="_1711446308" r:id="rId24">
              <o:FieldCodes>\s</o:FieldCodes>
            </o:OLEObject>
          </w:object>
        </w:r>
      </w:ins>
    </w:p>
    <w:p w14:paraId="78800672" w14:textId="77777777" w:rsidR="000450AF" w:rsidRDefault="000450AF" w:rsidP="00BD3B50">
      <w:pPr>
        <w:pStyle w:val="Odlomakpopisa"/>
        <w:ind w:left="2832" w:firstLine="696"/>
        <w:jc w:val="left"/>
        <w:rPr>
          <w:ins w:id="615" w:author="Jimoh Ajibola Akinyemi" w:date="2022-03-01T11:40:00Z"/>
        </w:rPr>
      </w:pPr>
    </w:p>
    <w:p w14:paraId="62842F3C" w14:textId="77777777" w:rsidR="004F39EF" w:rsidRDefault="00671740" w:rsidP="003C4BE7">
      <w:pPr>
        <w:pStyle w:val="Odlomakpopisa"/>
        <w:numPr>
          <w:ilvl w:val="0"/>
          <w:numId w:val="5"/>
        </w:numPr>
        <w:rPr>
          <w:ins w:id="616" w:author="Petra Kekez" w:date="2022-03-10T10:12:00Z"/>
        </w:rPr>
      </w:pPr>
      <w:r>
        <w:t>R</w:t>
      </w:r>
      <w:r w:rsidR="002068C6" w:rsidRPr="002068C6">
        <w:t>ješenja nadležnog ministarstva</w:t>
      </w:r>
      <w:r>
        <w:t xml:space="preserve"> o provedenim postupcima OPUO/PUO</w:t>
      </w:r>
    </w:p>
    <w:p w14:paraId="0414F953" w14:textId="77777777" w:rsidR="00DF78B4" w:rsidRDefault="00DF78B4" w:rsidP="00DF78B4">
      <w:pPr>
        <w:pStyle w:val="Odlomakpopisa"/>
      </w:pPr>
    </w:p>
    <w:p w14:paraId="33ADA78A" w14:textId="77777777" w:rsidR="004F39EF" w:rsidRPr="00B050D1" w:rsidRDefault="006B301C" w:rsidP="004F39EF">
      <w:pPr>
        <w:pStyle w:val="Odlomakpopisa"/>
        <w:numPr>
          <w:ilvl w:val="0"/>
          <w:numId w:val="5"/>
        </w:numPr>
      </w:pPr>
      <w:r w:rsidRPr="00B050D1">
        <w:lastRenderedPageBreak/>
        <w:t>Građevinske dozvole</w:t>
      </w:r>
    </w:p>
    <w:p w14:paraId="2801306D" w14:textId="77777777" w:rsidR="004F39EF" w:rsidRPr="00B050D1" w:rsidRDefault="004F39EF" w:rsidP="004F39EF">
      <w:pPr>
        <w:pStyle w:val="Odlomakpopisa"/>
      </w:pPr>
    </w:p>
    <w:p w14:paraId="50AB9086" w14:textId="19A10194" w:rsidR="004F39EF" w:rsidRPr="00B050D1" w:rsidRDefault="004F39EF" w:rsidP="004F39EF">
      <w:pPr>
        <w:pStyle w:val="Odlomakpopisa"/>
        <w:numPr>
          <w:ilvl w:val="0"/>
          <w:numId w:val="5"/>
        </w:numPr>
      </w:pPr>
      <w:r w:rsidRPr="00B050D1">
        <w:t>Izvod poslovne banke kojim se potvrđuje nastala transakcija (plaćena situacija)</w:t>
      </w:r>
      <w:ins w:id="617" w:author="Vladimir Ledecki" w:date="2022-02-14T10:33:00Z">
        <w:r w:rsidR="000450AF">
          <w:t xml:space="preserve">, </w:t>
        </w:r>
      </w:ins>
      <w:ins w:id="618" w:author="MINGOR" w:date="2022-04-05T10:20:00Z">
        <w:r w:rsidR="009064F8">
          <w:t>ukoliko je primjenjivo</w:t>
        </w:r>
      </w:ins>
      <w:r w:rsidRPr="00B050D1">
        <w:t xml:space="preserve"> </w:t>
      </w:r>
    </w:p>
    <w:p w14:paraId="60D45718" w14:textId="77777777" w:rsidR="004F39EF" w:rsidRPr="00B050D1" w:rsidRDefault="004F39EF" w:rsidP="004F39EF">
      <w:pPr>
        <w:pStyle w:val="Odlomakpopisa"/>
      </w:pPr>
    </w:p>
    <w:p w14:paraId="4D1E1B92" w14:textId="79482592" w:rsidR="004F39EF" w:rsidRDefault="004F39EF" w:rsidP="004F39EF">
      <w:pPr>
        <w:pStyle w:val="Odlomakpopisa"/>
        <w:numPr>
          <w:ilvl w:val="0"/>
          <w:numId w:val="5"/>
        </w:numPr>
        <w:rPr>
          <w:ins w:id="619" w:author="Petra Kekez" w:date="2022-03-08T09:36:00Z"/>
        </w:rPr>
      </w:pPr>
      <w:r w:rsidRPr="00B050D1">
        <w:t>Kopije ugovora svih projektnih elemenata</w:t>
      </w:r>
      <w:ins w:id="620" w:author="Vladimir Ledecki" w:date="2022-02-14T10:34:00Z">
        <w:r w:rsidR="000450AF">
          <w:t xml:space="preserve">, </w:t>
        </w:r>
      </w:ins>
      <w:ins w:id="621" w:author="MINGOR" w:date="2022-04-05T10:20:00Z">
        <w:r w:rsidR="009064F8">
          <w:t>ukoliko je primjenjivo</w:t>
        </w:r>
        <w:r w:rsidR="009064F8" w:rsidDel="009064F8">
          <w:t xml:space="preserve"> </w:t>
        </w:r>
      </w:ins>
    </w:p>
    <w:p w14:paraId="17148071" w14:textId="77777777" w:rsidR="00D03735" w:rsidRDefault="00D03735" w:rsidP="003C4BE7">
      <w:pPr>
        <w:pStyle w:val="Odlomakpopisa"/>
        <w:rPr>
          <w:ins w:id="622" w:author="Petra Kekez" w:date="2022-03-08T09:36:00Z"/>
        </w:rPr>
      </w:pPr>
    </w:p>
    <w:p w14:paraId="08901EB5" w14:textId="77777777" w:rsidR="00D03735" w:rsidRPr="00B050D1" w:rsidDel="00DF78B4" w:rsidRDefault="00D03735" w:rsidP="004F39EF">
      <w:pPr>
        <w:pStyle w:val="Odlomakpopisa"/>
        <w:numPr>
          <w:ilvl w:val="0"/>
          <w:numId w:val="5"/>
        </w:numPr>
        <w:rPr>
          <w:del w:id="623" w:author="Petra Kekez" w:date="2022-03-10T10:07:00Z"/>
        </w:rPr>
      </w:pPr>
    </w:p>
    <w:p w14:paraId="1BF6CD50" w14:textId="77777777" w:rsidR="002068C6" w:rsidRDefault="002068C6" w:rsidP="002068C6">
      <w:r w:rsidRPr="002068C6">
        <w:t xml:space="preserve">Dokumentacija za prijavu projekta se dostavlja u obliku word dokumenta, osim izjava koje je potrebno potpisati, ovjeriti i dostaviti skenirani dokument.  </w:t>
      </w:r>
      <w:r w:rsidR="00DA769E">
        <w:t>Građevinska dozvola, Izvod poslovne banke te kopije ugovora svih projektnih elemenata dostavljaju se kao skenirani dokument.</w:t>
      </w:r>
    </w:p>
    <w:p w14:paraId="662F3B72" w14:textId="77777777" w:rsidR="003E4EA0" w:rsidRPr="002068C6" w:rsidRDefault="003E4EA0" w:rsidP="002068C6"/>
    <w:p w14:paraId="3D0865E5" w14:textId="77777777" w:rsidR="00611FD7" w:rsidRPr="0030744B" w:rsidRDefault="00611FD7" w:rsidP="00F114F9">
      <w:pPr>
        <w:pStyle w:val="Naslov2"/>
        <w:numPr>
          <w:ilvl w:val="1"/>
          <w:numId w:val="20"/>
        </w:numPr>
      </w:pPr>
      <w:bookmarkStart w:id="624" w:name="_Toc370295275"/>
      <w:bookmarkStart w:id="625" w:name="_Toc370303902"/>
      <w:bookmarkStart w:id="626" w:name="_Toc370303958"/>
      <w:bookmarkStart w:id="627" w:name="_Toc370312666"/>
      <w:bookmarkStart w:id="628" w:name="_Toc370926271"/>
      <w:bookmarkStart w:id="629" w:name="_Toc372550489"/>
      <w:bookmarkStart w:id="630" w:name="_Toc372551545"/>
      <w:bookmarkStart w:id="631" w:name="_Toc372651480"/>
      <w:bookmarkStart w:id="632" w:name="_Toc373430004"/>
      <w:bookmarkStart w:id="633" w:name="_Toc373430160"/>
      <w:bookmarkStart w:id="634" w:name="_Toc373430237"/>
      <w:bookmarkStart w:id="635" w:name="_Toc375064201"/>
      <w:bookmarkStart w:id="636" w:name="_Toc375064289"/>
      <w:bookmarkStart w:id="637" w:name="_Toc375064375"/>
      <w:bookmarkStart w:id="638" w:name="_Toc375064461"/>
      <w:bookmarkStart w:id="639" w:name="_Toc88550784"/>
      <w:bookmarkStart w:id="640" w:name="_Toc415049496"/>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sidRPr="0030744B">
        <w:t>Faze postupka dodjele</w:t>
      </w:r>
      <w:bookmarkEnd w:id="639"/>
    </w:p>
    <w:p w14:paraId="0639E819" w14:textId="77777777" w:rsidR="00611FD7" w:rsidRDefault="00611FD7" w:rsidP="00611FD7">
      <w:pPr>
        <w:rPr>
          <w:lang w:eastAsia="ja-JP"/>
        </w:rPr>
      </w:pPr>
      <w:r>
        <w:rPr>
          <w:lang w:eastAsia="ja-JP"/>
        </w:rPr>
        <w:t>Postupak dodjele bespovratnih sredstava predstavlja postupak odabira projektnih prijedloga koji se sastoji od sljedećih faza:</w:t>
      </w:r>
    </w:p>
    <w:p w14:paraId="7689BBC1" w14:textId="77777777" w:rsidR="00611FD7" w:rsidRDefault="00611FD7" w:rsidP="00F114F9">
      <w:pPr>
        <w:pStyle w:val="Odlomakpopisa"/>
        <w:numPr>
          <w:ilvl w:val="0"/>
          <w:numId w:val="16"/>
        </w:numPr>
        <w:rPr>
          <w:lang w:eastAsia="ja-JP"/>
        </w:rPr>
      </w:pPr>
      <w:r>
        <w:rPr>
          <w:lang w:eastAsia="ja-JP"/>
        </w:rPr>
        <w:t xml:space="preserve">Zaprimanje, registracija, administrativna provjera i provjera prihvatljivosti prijavitelja </w:t>
      </w:r>
    </w:p>
    <w:p w14:paraId="1CF4CF8E" w14:textId="77777777" w:rsidR="00611FD7" w:rsidRDefault="00611FD7" w:rsidP="00F114F9">
      <w:pPr>
        <w:pStyle w:val="Odlomakpopisa"/>
        <w:numPr>
          <w:ilvl w:val="0"/>
          <w:numId w:val="16"/>
        </w:numPr>
        <w:rPr>
          <w:lang w:eastAsia="ja-JP"/>
        </w:rPr>
      </w:pPr>
      <w:r>
        <w:rPr>
          <w:lang w:eastAsia="ja-JP"/>
        </w:rPr>
        <w:t>Provjera prihvatljivosti projekata i aktivnosti te provjera prihvatljivosti izdataka (troškova projektnog prijedloga)</w:t>
      </w:r>
    </w:p>
    <w:p w14:paraId="76CB388C" w14:textId="77777777" w:rsidR="00611FD7" w:rsidRDefault="00611FD7" w:rsidP="00F114F9">
      <w:pPr>
        <w:pStyle w:val="Odlomakpopisa"/>
        <w:numPr>
          <w:ilvl w:val="0"/>
          <w:numId w:val="16"/>
        </w:numPr>
        <w:rPr>
          <w:lang w:eastAsia="ja-JP"/>
        </w:rPr>
      </w:pPr>
      <w:r>
        <w:rPr>
          <w:lang w:eastAsia="ja-JP"/>
        </w:rPr>
        <w:t>Ocjenjivanje kvalitete</w:t>
      </w:r>
    </w:p>
    <w:p w14:paraId="6D455B60" w14:textId="77777777" w:rsidR="00611FD7" w:rsidRDefault="00611FD7" w:rsidP="00F114F9">
      <w:pPr>
        <w:pStyle w:val="Odlomakpopisa"/>
        <w:numPr>
          <w:ilvl w:val="0"/>
          <w:numId w:val="16"/>
        </w:numPr>
        <w:rPr>
          <w:lang w:eastAsia="ja-JP"/>
        </w:rPr>
      </w:pPr>
      <w:r>
        <w:rPr>
          <w:lang w:eastAsia="ja-JP"/>
        </w:rPr>
        <w:t>Donošenje Odluke o financiranju</w:t>
      </w:r>
    </w:p>
    <w:p w14:paraId="18CF7048" w14:textId="77777777" w:rsidR="00611FD7" w:rsidRDefault="00611FD7" w:rsidP="002B1F80">
      <w:pPr>
        <w:rPr>
          <w:lang w:eastAsia="ja-JP"/>
        </w:rPr>
      </w:pPr>
      <w:r>
        <w:rPr>
          <w:lang w:eastAsia="ja-JP"/>
        </w:rPr>
        <w:t>S obzirom na utvrđeni redoslijed provođenja pojedinih faza postupka dodjele, projektni prijedlog koji nije uspješno prošao jednu fazu postupka dodjele, ne može se uputiti u daljnje faze postupka dodjele s time da se faza 2 i 3 odvijaju istovremeno.</w:t>
      </w:r>
    </w:p>
    <w:p w14:paraId="69133E1D" w14:textId="77777777" w:rsidR="009A2EF5" w:rsidRDefault="009A2EF5" w:rsidP="002B1F80">
      <w:pPr>
        <w:rPr>
          <w:lang w:eastAsia="ja-JP"/>
        </w:rPr>
      </w:pPr>
    </w:p>
    <w:p w14:paraId="2242D513" w14:textId="77777777" w:rsidR="00DE7840" w:rsidRPr="006D0B91" w:rsidRDefault="00DE7840" w:rsidP="00F114F9">
      <w:pPr>
        <w:pStyle w:val="Naslov3"/>
        <w:numPr>
          <w:ilvl w:val="2"/>
          <w:numId w:val="20"/>
        </w:numPr>
      </w:pPr>
      <w:bookmarkStart w:id="641" w:name="_Toc88550785"/>
      <w:bookmarkEnd w:id="640"/>
      <w:r w:rsidRPr="006D0B91">
        <w:t>Zaprimanje</w:t>
      </w:r>
      <w:r w:rsidR="00681998">
        <w:t xml:space="preserve"> </w:t>
      </w:r>
      <w:r w:rsidRPr="006D0B91">
        <w:t>i registracija, administrativna provjera i provjera prihvatljivosti prijavitelja i, ako je primjenjivo, partnera</w:t>
      </w:r>
      <w:bookmarkEnd w:id="641"/>
      <w:r w:rsidRPr="006D0B91">
        <w:t xml:space="preserve"> </w:t>
      </w:r>
    </w:p>
    <w:p w14:paraId="78F4FB03" w14:textId="77777777" w:rsidR="00830B63" w:rsidRDefault="00830B63" w:rsidP="00830B63">
      <w:r>
        <w:t>Projektni prijedlozi podnose se</w:t>
      </w:r>
      <w:r w:rsidR="00DE7840" w:rsidRPr="00DE7840">
        <w:t xml:space="preserve"> putem elektronič</w:t>
      </w:r>
      <w:r w:rsidR="00454E99">
        <w:t>ke pošte</w:t>
      </w:r>
      <w:r w:rsidR="00E5252D">
        <w:t xml:space="preserve">. </w:t>
      </w:r>
      <w:r>
        <w:t xml:space="preserve"> </w:t>
      </w:r>
    </w:p>
    <w:p w14:paraId="694E9C5F" w14:textId="77777777" w:rsidR="00830B63" w:rsidRDefault="00344818" w:rsidP="00830B63">
      <w:r>
        <w:t xml:space="preserve">Projektne prijave </w:t>
      </w:r>
      <w:r w:rsidR="00830B63">
        <w:t>se zaprimaju i obr</w:t>
      </w:r>
      <w:r>
        <w:t>ađuju po redoslijedu zaprimanja, u</w:t>
      </w:r>
      <w:r w:rsidR="00830B63">
        <w:t>koliko će se od Prijavitelja tražiti dopuna Projektnog prijedloga, nakon dostave istog smatrati će se da je prijava ponovno dostavljena. Odnosno, vrijeme registracije smatrati će se kada je prijava dostavljena sa svom potpunom dokumentacijom</w:t>
      </w:r>
      <w:r w:rsidR="00963715">
        <w:t>.</w:t>
      </w:r>
    </w:p>
    <w:p w14:paraId="07D1D323" w14:textId="77777777" w:rsidR="00344818" w:rsidRDefault="00344818" w:rsidP="00830B63"/>
    <w:p w14:paraId="179DAB67" w14:textId="77777777" w:rsidR="001E332C" w:rsidRPr="00333CCE" w:rsidRDefault="001E332C" w:rsidP="001C307F">
      <w:pPr>
        <w:pStyle w:val="Naslov3"/>
        <w:ind w:left="0" w:firstLine="0"/>
      </w:pPr>
      <w:bookmarkStart w:id="642" w:name="_Toc370303905"/>
      <w:bookmarkStart w:id="643" w:name="_Toc370303961"/>
      <w:bookmarkStart w:id="644" w:name="_Toc370312669"/>
      <w:bookmarkStart w:id="645" w:name="_Toc370926274"/>
      <w:bookmarkStart w:id="646" w:name="_Toc372550491"/>
      <w:bookmarkStart w:id="647" w:name="_Toc372551547"/>
      <w:bookmarkStart w:id="648" w:name="_Toc372651482"/>
      <w:bookmarkStart w:id="649" w:name="_Toc373430006"/>
      <w:bookmarkStart w:id="650" w:name="_Toc373430162"/>
      <w:bookmarkStart w:id="651" w:name="_Toc373430239"/>
      <w:bookmarkStart w:id="652" w:name="_Toc375064203"/>
      <w:bookmarkStart w:id="653" w:name="_Toc375064291"/>
      <w:bookmarkStart w:id="654" w:name="_Toc375064377"/>
      <w:bookmarkStart w:id="655" w:name="_Toc375064463"/>
      <w:bookmarkStart w:id="656" w:name="_Toc88550786"/>
      <w:bookmarkStart w:id="657" w:name="_Toc415049497"/>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sidRPr="00333CCE">
        <w:t xml:space="preserve">Administrativna provjera </w:t>
      </w:r>
      <w:r w:rsidR="00DE7840" w:rsidRPr="00DE7840">
        <w:t>i provjera prihvatljivosti prijavitelja i, ako je primjenjivo, partnera</w:t>
      </w:r>
      <w:bookmarkEnd w:id="656"/>
      <w:r w:rsidR="00DE7840" w:rsidRPr="00DE7840">
        <w:t xml:space="preserve"> </w:t>
      </w:r>
      <w:bookmarkEnd w:id="657"/>
    </w:p>
    <w:p w14:paraId="16C53F0D" w14:textId="17493DC8" w:rsidR="00DE7840" w:rsidRDefault="00E5252D" w:rsidP="00611FD7">
      <w:pPr>
        <w:spacing w:before="0"/>
      </w:pPr>
      <w:del w:id="658" w:author="MINGOR" w:date="2022-04-05T10:20:00Z">
        <w:r w:rsidDel="009064F8">
          <w:delText>TzPK</w:delText>
        </w:r>
        <w:r w:rsidR="00E83EE8" w:rsidDel="009064F8">
          <w:delText xml:space="preserve"> </w:delText>
        </w:r>
      </w:del>
      <w:ins w:id="659" w:author="MINGOR" w:date="2022-04-05T10:20:00Z">
        <w:r w:rsidR="009064F8">
          <w:t xml:space="preserve">NT </w:t>
        </w:r>
      </w:ins>
      <w:r w:rsidR="00454E99">
        <w:t xml:space="preserve">provodi </w:t>
      </w:r>
      <w:r w:rsidR="00DE7840" w:rsidRPr="00DE7840">
        <w:t>administrativnu provjeru registriranih projektnih prijedloga sukladno administrativnim kriterijima ispunjavajući Obrazac za administrativnu provjeru za svaki projektni prijedlog koji se može vidjeti na sljedećoj poveznici:</w:t>
      </w:r>
    </w:p>
    <w:bookmarkStart w:id="660" w:name="_Hlk76025915"/>
    <w:bookmarkStart w:id="661" w:name="_MON_1687952669"/>
    <w:bookmarkEnd w:id="661"/>
    <w:p w14:paraId="281084C8" w14:textId="77777777" w:rsidR="00DE7840" w:rsidRDefault="0087420D" w:rsidP="00DE7840">
      <w:pPr>
        <w:spacing w:before="0"/>
        <w:ind w:left="2832" w:firstLine="708"/>
      </w:pPr>
      <w:r>
        <w:object w:dxaOrig="1614" w:dyaOrig="1044" w14:anchorId="19106CA8">
          <v:shape id="_x0000_i1028" type="#_x0000_t75" style="width:79.2pt;height:50.4pt" o:ole="">
            <v:imagedata r:id="rId25" o:title=""/>
          </v:shape>
          <o:OLEObject Type="Embed" ProgID="Word.Document.12" ShapeID="_x0000_i1028" DrawAspect="Icon" ObjectID="_1711446309" r:id="rId26">
            <o:FieldCodes>\s</o:FieldCodes>
          </o:OLEObject>
        </w:object>
      </w:r>
      <w:bookmarkEnd w:id="660"/>
    </w:p>
    <w:p w14:paraId="1CC2A2D5" w14:textId="77777777" w:rsidR="00611FD7" w:rsidRDefault="00A166D5" w:rsidP="002068C6">
      <w:pPr>
        <w:spacing w:before="0"/>
        <w:rPr>
          <w:highlight w:val="yellow"/>
        </w:rPr>
      </w:pPr>
      <w:r w:rsidRPr="00A166D5">
        <w:t>Zaprimanje i registracija, administrativna provjera i provjera prihvatljivosti prijavitelja i, ako je primjenjivo, partnera provode se kao jedinstvena faza postupka dodjele i to redoslijedom kojim su zaprimljeni Projektni prijedlozi. Projektni prijedlozi prenose se u daljnje faze postupka dodjele ukoliko su prošli ovu fazu</w:t>
      </w:r>
      <w:r w:rsidR="002068C6">
        <w:t>.</w:t>
      </w:r>
    </w:p>
    <w:p w14:paraId="71ED855D" w14:textId="77777777" w:rsidR="00AA2E1F" w:rsidRPr="00611FD7" w:rsidRDefault="00AA2E1F" w:rsidP="00611FD7">
      <w:pPr>
        <w:spacing w:after="0" w:line="240" w:lineRule="auto"/>
        <w:rPr>
          <w:highlight w:val="yellow"/>
        </w:rPr>
      </w:pPr>
    </w:p>
    <w:p w14:paraId="402245A2" w14:textId="77777777" w:rsidR="00611FD7" w:rsidRPr="006474AA" w:rsidRDefault="00611FD7" w:rsidP="00F114F9">
      <w:pPr>
        <w:pStyle w:val="Odlomakpopisa"/>
        <w:numPr>
          <w:ilvl w:val="2"/>
          <w:numId w:val="20"/>
        </w:numPr>
        <w:rPr>
          <w:rFonts w:asciiTheme="minorHAnsi" w:hAnsiTheme="minorHAnsi"/>
          <w:b/>
          <w:bCs/>
          <w:sz w:val="24"/>
          <w:szCs w:val="20"/>
          <w:lang w:eastAsia="ja-JP"/>
        </w:rPr>
      </w:pPr>
      <w:bookmarkStart w:id="662" w:name="_Toc415049498"/>
      <w:r w:rsidRPr="006474AA">
        <w:rPr>
          <w:rFonts w:asciiTheme="minorHAnsi" w:hAnsiTheme="minorHAnsi"/>
          <w:b/>
          <w:bCs/>
          <w:sz w:val="24"/>
          <w:szCs w:val="20"/>
          <w:lang w:eastAsia="ja-JP"/>
        </w:rPr>
        <w:t>Provjera prihvatljivosti projekata i aktivnosti te</w:t>
      </w:r>
      <w:r w:rsidR="00B75A2C" w:rsidRPr="006474AA">
        <w:rPr>
          <w:rFonts w:asciiTheme="minorHAnsi" w:hAnsiTheme="minorHAnsi"/>
          <w:b/>
          <w:bCs/>
          <w:sz w:val="24"/>
          <w:szCs w:val="20"/>
          <w:lang w:eastAsia="ja-JP"/>
        </w:rPr>
        <w:t xml:space="preserve"> </w:t>
      </w:r>
      <w:r w:rsidRPr="006474AA">
        <w:rPr>
          <w:rFonts w:asciiTheme="minorHAnsi" w:hAnsiTheme="minorHAnsi"/>
          <w:b/>
          <w:bCs/>
          <w:sz w:val="24"/>
          <w:szCs w:val="20"/>
          <w:lang w:eastAsia="ja-JP"/>
        </w:rPr>
        <w:t>provjera prihvatljivosti izdataka (troškova) projektnih prijedloga</w:t>
      </w:r>
    </w:p>
    <w:p w14:paraId="7DD633A3" w14:textId="77777777" w:rsidR="00B2223A" w:rsidRDefault="00B2223A" w:rsidP="00B2223A">
      <w:pPr>
        <w:rPr>
          <w:rFonts w:eastAsia="Times New Roman" w:cs="Lucida Sans Unicode"/>
        </w:rPr>
      </w:pPr>
      <w:r w:rsidRPr="00B2223A">
        <w:rPr>
          <w:rFonts w:eastAsia="Times New Roman" w:cs="Lucida Sans Unicode"/>
        </w:rPr>
        <w:t>PT</w:t>
      </w:r>
      <w:r>
        <w:rPr>
          <w:rFonts w:eastAsia="Times New Roman" w:cs="Lucida Sans Unicode"/>
        </w:rPr>
        <w:t xml:space="preserve"> </w:t>
      </w:r>
      <w:r w:rsidRPr="00B2223A">
        <w:rPr>
          <w:rFonts w:eastAsia="Times New Roman" w:cs="Lucida Sans Unicode"/>
        </w:rPr>
        <w:t>provodi fazu provjere prihvatljivosti projekta i aktivnosti prema obrascu Kontrolna lista za provjeru projekta i aktivnosti te fazu provjere prihvatljivosti izdataka prema obrascu Kontrolna lista za provjeru prihvatljivosti izdataka koji se utvrđuju prije pokretanja postupka dodjele u ovisnosti o specifičnosti postupka, odnosno predmeta projekta koji je predmet dodjele.</w:t>
      </w:r>
    </w:p>
    <w:p w14:paraId="1D87E19D" w14:textId="77777777" w:rsidR="00047059" w:rsidRDefault="00047059" w:rsidP="00047059">
      <w:pPr>
        <w:jc w:val="center"/>
        <w:rPr>
          <w:del w:id="663" w:author="Jimoh Ajibola Akinyemi" w:date="2022-03-01T11:40:00Z"/>
          <w:rFonts w:eastAsia="Times New Roman" w:cs="Lucida Sans Unicode"/>
        </w:rPr>
      </w:pPr>
    </w:p>
    <w:bookmarkStart w:id="664" w:name="_MON_1696315307"/>
    <w:bookmarkEnd w:id="664"/>
    <w:p w14:paraId="00E6FF02" w14:textId="77777777" w:rsidR="00047059" w:rsidRDefault="004562B8" w:rsidP="00047059">
      <w:pPr>
        <w:jc w:val="center"/>
        <w:rPr>
          <w:ins w:id="665" w:author="Jimoh Ajibola Akinyemi" w:date="2022-03-01T11:40:00Z"/>
          <w:rFonts w:eastAsia="Times New Roman" w:cs="Lucida Sans Unicode"/>
        </w:rPr>
      </w:pPr>
      <w:ins w:id="666" w:author="Jimoh Ajibola Akinyemi" w:date="2022-03-01T11:40:00Z">
        <w:r w:rsidRPr="004562B8">
          <w:rPr>
            <w:rFonts w:eastAsia="Times New Roman" w:cs="Lucida Sans Unicode"/>
          </w:rPr>
          <w:object w:dxaOrig="1531" w:dyaOrig="991" w14:anchorId="26251FBB">
            <v:shape id="_x0000_i1029" type="#_x0000_t75" style="width:77.4pt;height:49.8pt" o:ole="">
              <v:imagedata r:id="rId27" o:title=""/>
            </v:shape>
            <o:OLEObject Type="Embed" ProgID="Word.Document.12" ShapeID="_x0000_i1029" DrawAspect="Icon" ObjectID="_1711446310" r:id="rId28">
              <o:FieldCodes>\s</o:FieldCodes>
            </o:OLEObject>
          </w:object>
        </w:r>
      </w:ins>
    </w:p>
    <w:p w14:paraId="38D1A154" w14:textId="77777777" w:rsidR="00E95552" w:rsidRPr="00E95552" w:rsidRDefault="00E95552" w:rsidP="001C307F">
      <w:pPr>
        <w:rPr>
          <w:rFonts w:eastAsia="Times New Roman" w:cs="Lucida Sans Unicode"/>
          <w:lang w:eastAsia="ja-JP"/>
        </w:rPr>
      </w:pPr>
      <w:r w:rsidRPr="00E95552">
        <w:rPr>
          <w:rFonts w:eastAsia="Times New Roman" w:cs="Lucida Sans Unicode"/>
          <w:lang w:eastAsia="ja-JP"/>
        </w:rPr>
        <w:t xml:space="preserve">Cilj predmetne provjere jest provjeriti usklađenost projektnih prijedloga s kriterijima prihvatljivosti za projekt i projektne aktivnosti. Projektni prijedlog mora udovoljiti svim kriterijima prihvatljivosti projekta i aktivnosti. </w:t>
      </w:r>
    </w:p>
    <w:p w14:paraId="5D26F6CC" w14:textId="77777777" w:rsidR="00E95552" w:rsidRDefault="00E95552" w:rsidP="00E95552">
      <w:pPr>
        <w:rPr>
          <w:rFonts w:eastAsia="Times New Roman" w:cs="Lucida Sans Unicode"/>
          <w:lang w:eastAsia="ja-JP"/>
        </w:rPr>
      </w:pPr>
      <w:r w:rsidRPr="00E95552">
        <w:rPr>
          <w:rFonts w:eastAsia="Times New Roman" w:cs="Lucida Sans Unicode"/>
          <w:lang w:eastAsia="ja-JP"/>
        </w:rPr>
        <w:t>PT</w:t>
      </w:r>
      <w:r w:rsidR="00344818">
        <w:rPr>
          <w:rFonts w:eastAsia="Times New Roman" w:cs="Lucida Sans Unicode"/>
          <w:lang w:eastAsia="ja-JP"/>
        </w:rPr>
        <w:t xml:space="preserve"> </w:t>
      </w:r>
      <w:r w:rsidRPr="00E95552">
        <w:rPr>
          <w:rFonts w:eastAsia="Times New Roman" w:cs="Lucida Sans Unicode"/>
          <w:lang w:eastAsia="ja-JP"/>
        </w:rPr>
        <w:t>provodi fazu provjere prihvatljivosti izdataka prema obrascu Kontrolna lista za provjeru prihvatljivosti izdataka koja se utvrđuje prije pokretanja postupka dodjele, te se nadopunjuje potpitanjima prema odredbama pojedinog postupka dodjele u ovisnosti o specifičnosti projekta koji je predmet dodjele.</w:t>
      </w:r>
    </w:p>
    <w:p w14:paraId="3AD6C8E6" w14:textId="77777777" w:rsidR="00E95552" w:rsidRPr="00E95552" w:rsidRDefault="00E95552" w:rsidP="00E95552">
      <w:pPr>
        <w:rPr>
          <w:rFonts w:eastAsia="Times New Roman" w:cs="Lucida Sans Unicode"/>
          <w:lang w:eastAsia="ja-JP"/>
        </w:rPr>
      </w:pPr>
      <w:r w:rsidRPr="00E95552">
        <w:rPr>
          <w:rFonts w:eastAsia="Times New Roman" w:cs="Lucida Sans Unicode"/>
          <w:lang w:eastAsia="ja-JP"/>
        </w:rPr>
        <w:t xml:space="preserve">Tijekom provjere prihvatljivosti izdataka nadležno tijelo PT provjerava i osigurava da su ispunjeni uvjeti za financiranje pojedinog projektnog prijedloga, određujući najviši iznos prihvatljivih izdataka za projektni prijedlog te provjeravajući usklađenost projektnih prijedloga s kriterijima prihvatljivosti izdataka propisanih ovim Uputama. </w:t>
      </w:r>
    </w:p>
    <w:p w14:paraId="5CE602C2" w14:textId="77777777" w:rsidR="00E95552" w:rsidRPr="00E95552" w:rsidRDefault="00E95552" w:rsidP="00E95552">
      <w:pPr>
        <w:rPr>
          <w:rFonts w:eastAsia="Times New Roman" w:cs="Lucida Sans Unicode"/>
          <w:lang w:eastAsia="ja-JP"/>
        </w:rPr>
      </w:pPr>
      <w:r w:rsidRPr="00E95552">
        <w:rPr>
          <w:rFonts w:eastAsia="Times New Roman" w:cs="Lucida Sans Unicode"/>
          <w:lang w:eastAsia="ja-JP"/>
        </w:rPr>
        <w:t>Projektni prijedlog mora udovoljiti svim kriterijima prihvatljivosti izdataka u svrhu donošenja Odluke o financiranju. Ako je potrebno, nadležno tijelo PT ispravlja predloženi proračun projektnog prijedloga,</w:t>
      </w:r>
      <w:r w:rsidR="00E83EE8">
        <w:rPr>
          <w:rFonts w:eastAsia="Times New Roman" w:cs="Lucida Sans Unicode"/>
          <w:lang w:eastAsia="ja-JP"/>
        </w:rPr>
        <w:t xml:space="preserve"> </w:t>
      </w:r>
      <w:r w:rsidRPr="00E95552">
        <w:rPr>
          <w:rFonts w:eastAsia="Times New Roman" w:cs="Lucida Sans Unicode"/>
          <w:lang w:eastAsia="ja-JP"/>
        </w:rPr>
        <w:t>uklanjajući neprihvatljive izdatke, pri čemu može:</w:t>
      </w:r>
    </w:p>
    <w:p w14:paraId="7F04B932" w14:textId="77777777" w:rsidR="00E95552" w:rsidRPr="00E95552" w:rsidRDefault="00E95552" w:rsidP="000F3F4C">
      <w:pPr>
        <w:ind w:left="708"/>
        <w:rPr>
          <w:rFonts w:eastAsia="Times New Roman" w:cs="Lucida Sans Unicode"/>
          <w:lang w:eastAsia="ja-JP"/>
        </w:rPr>
      </w:pPr>
      <w:r w:rsidRPr="00E95552">
        <w:rPr>
          <w:rFonts w:eastAsia="Times New Roman" w:cs="Lucida Sans Unicode"/>
          <w:lang w:eastAsia="ja-JP"/>
        </w:rPr>
        <w:t>1. prethodno od prijavitelja zatražiti dostavljanje dodatnih podataka kako bi se opravdala prihvatljivost izdataka. Ako prijavitelj ne dostavi zadovoljavajuće podatke ili ih ne dostavi u za to ostavljenom roku, isti se smatraju neprihvatljivima i uklanjaju iz proračuna; i/ili</w:t>
      </w:r>
    </w:p>
    <w:p w14:paraId="7341A281" w14:textId="77777777" w:rsidR="00E95552" w:rsidRPr="00E95552" w:rsidRDefault="00E95552" w:rsidP="000F3F4C">
      <w:pPr>
        <w:ind w:left="708"/>
        <w:rPr>
          <w:rFonts w:eastAsia="Times New Roman" w:cs="Lucida Sans Unicode"/>
          <w:lang w:eastAsia="ja-JP"/>
        </w:rPr>
      </w:pPr>
      <w:r w:rsidRPr="00E95552">
        <w:rPr>
          <w:rFonts w:eastAsia="Times New Roman" w:cs="Lucida Sans Unicode"/>
          <w:lang w:eastAsia="ja-JP"/>
        </w:rPr>
        <w:t xml:space="preserve">2. zajedno s prijaviteljem (pisanim putem ili na sastancima) provjeriti stavke proračuna (predložene iznose uz pojedinu stavku kao i opravdanost pojedinih stavki proračuna). U navedenim slučajevima nadležno tijelo od prijavitelja zahtijeva razloge kojima se opravdava potreba i novčana vrijednost pojedine stavke, ostavljajući mu za navedeno primjereni rok. Ako </w:t>
      </w:r>
      <w:r w:rsidRPr="00E95552">
        <w:rPr>
          <w:rFonts w:eastAsia="Times New Roman" w:cs="Lucida Sans Unicode"/>
          <w:lang w:eastAsia="ja-JP"/>
        </w:rPr>
        <w:lastRenderedPageBreak/>
        <w:t xml:space="preserve">prijavitelj u navedenom roku, u skladu s uputom nadležnog tijela, ne opravda pojedinu stavku, ista se briše iz proračuna. Prijavitelj je obvezan u postupku pregleda proračuna biti nadležnom tijelu na raspolaganju u svrhu davanja potrebnih obrazloženja. </w:t>
      </w:r>
    </w:p>
    <w:p w14:paraId="38042C12" w14:textId="77777777" w:rsidR="00611FD7" w:rsidRDefault="00E95552" w:rsidP="002B1F80">
      <w:pPr>
        <w:rPr>
          <w:rFonts w:eastAsia="Times New Roman" w:cs="Lucida Sans Unicode"/>
          <w:lang w:eastAsia="ja-JP"/>
        </w:rPr>
      </w:pPr>
      <w:r w:rsidRPr="00E95552">
        <w:rPr>
          <w:rFonts w:eastAsia="Times New Roman" w:cs="Lucida Sans Unicode"/>
          <w:lang w:eastAsia="ja-JP"/>
        </w:rPr>
        <w:t xml:space="preserve">U cilju osiguravanja usklađenosti s navedenim kriterijima PT u suradnji s korisnikom ispravlja predloženi proračun uklanjajući neprihvatljive izdatke u opsegu u kojemu se ne utječe na rezultate prethodnih faza dodjele odnosno kojim se ne mijenjaju koncept, aktivnosti za koje je pri provjeri prihvatljivosti projekta i aktivnosti utvrđeno da su prihvatljive, opseg intervencije niti ciljevi predloženog projektnog prijedloga. Ispravci mogu biti od utjecaja jedino na iznos bespovratnih sredstava za dodjelu odnosno na postotak sufinanciranja iz </w:t>
      </w:r>
      <w:r w:rsidR="00790A8B">
        <w:rPr>
          <w:rFonts w:eastAsia="Times New Roman" w:cs="Lucida Sans Unicode"/>
          <w:lang w:eastAsia="ja-JP"/>
        </w:rPr>
        <w:t>NPOO</w:t>
      </w:r>
      <w:r w:rsidRPr="00E95552">
        <w:rPr>
          <w:rFonts w:eastAsia="Times New Roman" w:cs="Lucida Sans Unicode"/>
          <w:lang w:eastAsia="ja-JP"/>
        </w:rPr>
        <w:t xml:space="preserve"> (intenzitet potpore).</w:t>
      </w:r>
    </w:p>
    <w:p w14:paraId="131B7619" w14:textId="77777777" w:rsidR="000F3F4C" w:rsidRDefault="000F3F4C" w:rsidP="002B1F80">
      <w:pPr>
        <w:rPr>
          <w:rFonts w:eastAsia="Times New Roman" w:cs="Lucida Sans Unicode"/>
        </w:rPr>
      </w:pPr>
    </w:p>
    <w:p w14:paraId="1F8E6278" w14:textId="77777777" w:rsidR="001E332C" w:rsidRPr="00333CCE" w:rsidRDefault="00043B9B" w:rsidP="00F114F9">
      <w:pPr>
        <w:pStyle w:val="Naslov3"/>
        <w:numPr>
          <w:ilvl w:val="2"/>
          <w:numId w:val="20"/>
        </w:numPr>
      </w:pPr>
      <w:bookmarkStart w:id="667" w:name="_Toc88550787"/>
      <w:r w:rsidRPr="00333CCE">
        <w:t xml:space="preserve">Ocjenjivanje kvalitete - </w:t>
      </w:r>
      <w:r w:rsidR="001E332C" w:rsidRPr="00333CCE">
        <w:t>Procjena usklađenosti prijave projekta sa Kriterijima odabira</w:t>
      </w:r>
      <w:bookmarkEnd w:id="662"/>
      <w:bookmarkEnd w:id="667"/>
      <w:r w:rsidR="001E332C" w:rsidRPr="00333CCE">
        <w:t xml:space="preserve"> </w:t>
      </w:r>
    </w:p>
    <w:p w14:paraId="346450B7" w14:textId="77777777" w:rsidR="001E332C" w:rsidRPr="00142C2D" w:rsidRDefault="001E332C" w:rsidP="000277A4">
      <w:r w:rsidRPr="00142C2D">
        <w:t>Prijav</w:t>
      </w:r>
      <w:r w:rsidR="00BE78D4" w:rsidRPr="00142C2D">
        <w:t>u</w:t>
      </w:r>
      <w:r w:rsidRPr="00142C2D">
        <w:t xml:space="preserve"> projekta procjenjivati će </w:t>
      </w:r>
      <w:r w:rsidR="00043B9B">
        <w:t xml:space="preserve">nadležno tijelo </w:t>
      </w:r>
      <w:r w:rsidR="00043B9B" w:rsidRPr="00043B9B">
        <w:t>prema kriterijima opisanim u ovoj uputi</w:t>
      </w:r>
      <w:r w:rsidR="00043B9B">
        <w:t>.</w:t>
      </w:r>
      <w:r w:rsidR="00043B9B" w:rsidRPr="00043B9B">
        <w:t xml:space="preserve">  </w:t>
      </w:r>
    </w:p>
    <w:p w14:paraId="07793C06" w14:textId="167DF611" w:rsidR="00CF6E6D" w:rsidRPr="00CF6E6D" w:rsidRDefault="00CF6E6D" w:rsidP="000277A4">
      <w:r w:rsidRPr="00CF6E6D">
        <w:t>Kvaliteta  prijave  ocijeniti  će  se  temeljem pitanja  za  ocjenu k</w:t>
      </w:r>
      <w:r w:rsidR="00E83EE8">
        <w:t xml:space="preserve">valitete projektnog prijedloga, </w:t>
      </w:r>
      <w:r w:rsidRPr="00CF6E6D">
        <w:t xml:space="preserve">a  provesti  će je </w:t>
      </w:r>
      <w:del w:id="668" w:author="MINGOR" w:date="2022-04-05T10:21:00Z">
        <w:r w:rsidR="00AA2E1F" w:rsidDel="009064F8">
          <w:delText>TzPK</w:delText>
        </w:r>
        <w:r w:rsidR="00E83EE8" w:rsidDel="009064F8">
          <w:delText xml:space="preserve"> </w:delText>
        </w:r>
      </w:del>
      <w:ins w:id="669" w:author="MINGOR" w:date="2022-04-05T10:21:00Z">
        <w:r w:rsidR="009064F8">
          <w:t xml:space="preserve">NT </w:t>
        </w:r>
      </w:ins>
      <w:ins w:id="670" w:author="Petra Kekez" w:date="2022-03-09T11:12:00Z">
        <w:r w:rsidR="00EA16FA">
          <w:t xml:space="preserve"> </w:t>
        </w:r>
      </w:ins>
      <w:r w:rsidRPr="00CF6E6D">
        <w:t>na temelju Obrasca za ocjenjivanje kvalitete koji se može vidjeti na s</w:t>
      </w:r>
      <w:r w:rsidR="00963715">
        <w:t>l</w:t>
      </w:r>
      <w:r w:rsidRPr="00CF6E6D">
        <w:t>jedećoj poveznici:</w:t>
      </w:r>
    </w:p>
    <w:p w14:paraId="510066DB" w14:textId="77777777" w:rsidR="00CF6E6D" w:rsidRDefault="00CF6E6D" w:rsidP="00CF6E6D">
      <w:pPr>
        <w:ind w:left="2832" w:firstLine="708"/>
        <w:rPr>
          <w:del w:id="671" w:author="Jimoh Ajibola Akinyemi" w:date="2022-03-01T11:40:00Z"/>
        </w:rPr>
      </w:pPr>
    </w:p>
    <w:bookmarkStart w:id="672" w:name="_MON_1687952779"/>
    <w:bookmarkEnd w:id="672"/>
    <w:p w14:paraId="1776ADA3" w14:textId="77777777" w:rsidR="00CF6E6D" w:rsidRDefault="004D03A6" w:rsidP="00CF6E6D">
      <w:pPr>
        <w:ind w:left="2832" w:firstLine="708"/>
        <w:rPr>
          <w:ins w:id="673" w:author="Jimoh Ajibola Akinyemi" w:date="2022-03-01T11:40:00Z"/>
        </w:rPr>
      </w:pPr>
      <w:ins w:id="674" w:author="Jimoh Ajibola Akinyemi" w:date="2022-03-01T11:40:00Z">
        <w:r w:rsidRPr="00B55DBF">
          <w:object w:dxaOrig="1614" w:dyaOrig="1044" w14:anchorId="793F1356">
            <v:shape id="_x0000_i1030" type="#_x0000_t75" style="width:81pt;height:51.6pt" o:ole="">
              <v:imagedata r:id="rId29" o:title=""/>
            </v:shape>
            <o:OLEObject Type="Embed" ProgID="Word.Document.8" ShapeID="_x0000_i1030" DrawAspect="Icon" ObjectID="_1711446311" r:id="rId30">
              <o:FieldCodes>\s</o:FieldCodes>
            </o:OLEObject>
          </w:object>
        </w:r>
      </w:ins>
    </w:p>
    <w:p w14:paraId="3EF00408" w14:textId="77777777" w:rsidR="00CF6E6D" w:rsidRDefault="00CF6E6D" w:rsidP="00456AF7"/>
    <w:p w14:paraId="18D77B21" w14:textId="77777777" w:rsidR="00CF6E6D" w:rsidRPr="00CF6E6D" w:rsidRDefault="00506F02" w:rsidP="00F114F9">
      <w:pPr>
        <w:pStyle w:val="Naslov3"/>
        <w:numPr>
          <w:ilvl w:val="2"/>
          <w:numId w:val="20"/>
        </w:numPr>
      </w:pPr>
      <w:bookmarkStart w:id="675" w:name="_Toc88550788"/>
      <w:r>
        <w:t>Don</w:t>
      </w:r>
      <w:r w:rsidRPr="006474AA">
        <w:t>ošenje</w:t>
      </w:r>
      <w:r w:rsidR="00CF6E6D" w:rsidRPr="006474AA">
        <w:t xml:space="preserve"> Odluke o financiranju</w:t>
      </w:r>
      <w:bookmarkEnd w:id="675"/>
      <w:r w:rsidR="00CF6E6D" w:rsidRPr="006474AA">
        <w:t xml:space="preserve"> </w:t>
      </w:r>
    </w:p>
    <w:p w14:paraId="1D9B5AC3" w14:textId="56244E2D" w:rsidR="00CF6E6D" w:rsidRPr="00C14B9F" w:rsidRDefault="00CF6E6D" w:rsidP="000277A4">
      <w:r w:rsidRPr="00C14B9F">
        <w:t xml:space="preserve">Nakon što su s pozitivnim ishodom provedeni prethodni koraci postupka dodjele, </w:t>
      </w:r>
      <w:del w:id="676" w:author="MINGOR" w:date="2022-04-05T10:21:00Z">
        <w:r w:rsidR="00AA2E1F" w:rsidDel="009064F8">
          <w:delText>TzPK</w:delText>
        </w:r>
        <w:r w:rsidDel="009064F8">
          <w:delText xml:space="preserve"> </w:delText>
        </w:r>
        <w:r w:rsidRPr="00C14B9F" w:rsidDel="009064F8">
          <w:delText>donosi</w:delText>
        </w:r>
      </w:del>
      <w:ins w:id="677" w:author="MINGOR" w:date="2022-04-05T10:21:00Z">
        <w:r w:rsidR="009064F8">
          <w:t>NT donosi</w:t>
        </w:r>
      </w:ins>
      <w:r w:rsidRPr="00C14B9F">
        <w:t xml:space="preserve"> Odluku o financiranju te osigurava revizijski trag prilaganjem dokumentacije postupka dodjele.</w:t>
      </w:r>
      <w:r w:rsidRPr="007342DF">
        <w:t xml:space="preserve"> U slučaju da raspoloživa financijska sredstva nisu iskorištena, a nisu dovoljna za financiranje utvrđenog iznosa prihvatljivih izdataka </w:t>
      </w:r>
      <w:r>
        <w:t xml:space="preserve">sljedećeg po redoslijedu zaprimljenog </w:t>
      </w:r>
      <w:r w:rsidRPr="007342DF">
        <w:t>projektnog prijedloga</w:t>
      </w:r>
      <w:r>
        <w:t xml:space="preserve"> koji je zadovoljio u svim prethodnim koracima postupka dodjele</w:t>
      </w:r>
      <w:r w:rsidRPr="007342DF">
        <w:t xml:space="preserve">, </w:t>
      </w:r>
      <w:del w:id="678" w:author="MINGOR" w:date="2022-04-05T10:21:00Z">
        <w:r w:rsidR="00AA2E1F" w:rsidDel="009064F8">
          <w:delText xml:space="preserve">TzPK </w:delText>
        </w:r>
      </w:del>
      <w:ins w:id="679" w:author="MINGOR" w:date="2022-04-05T10:21:00Z">
        <w:r w:rsidR="009064F8">
          <w:t xml:space="preserve">NT </w:t>
        </w:r>
      </w:ins>
      <w:r w:rsidR="00E83EE8">
        <w:t>m</w:t>
      </w:r>
      <w:r w:rsidRPr="007342DF">
        <w:t>ože, prijavitelju ponuditi povećavanje njegovog udjela sufinanciranja kako bi se premostio manjak financijskih sredstava. Ako je prijavitelj to u mogućnosti učiniti, za predmetni projektni prijedlog nadležno tijelo donosi Odluku o financiranju</w:t>
      </w:r>
      <w:r w:rsidR="00E8583A">
        <w:t xml:space="preserve">. </w:t>
      </w:r>
      <w:r w:rsidRPr="007342DF">
        <w:t>U navedenu svrhu od prijavitelja se ne može zahtijevati ograničavanje ili izmjenu aktivnosti projektnih prijedloga.</w:t>
      </w:r>
    </w:p>
    <w:p w14:paraId="6BF5A009" w14:textId="770BCD68" w:rsidR="00CF6E6D" w:rsidRPr="00C14B9F" w:rsidRDefault="00AA2E1F" w:rsidP="000277A4">
      <w:r>
        <w:t xml:space="preserve">TzPK </w:t>
      </w:r>
      <w:ins w:id="680" w:author="MINGOR" w:date="2022-04-05T10:22:00Z">
        <w:r w:rsidR="009064F8">
          <w:t xml:space="preserve">NT </w:t>
        </w:r>
      </w:ins>
      <w:r w:rsidR="00CF6E6D" w:rsidRPr="00C42602">
        <w:t>pisanim putem obavještava prijavitelje čiji projektni prijedlozi su odabrani za financiranje</w:t>
      </w:r>
      <w:r w:rsidR="00CF6E6D">
        <w:t xml:space="preserve"> te</w:t>
      </w:r>
      <w:r w:rsidR="00CF6E6D" w:rsidRPr="00C42602">
        <w:t xml:space="preserve"> one čiji projektni prijedlozi nisu odabrani, </w:t>
      </w:r>
      <w:r w:rsidR="00CF6E6D">
        <w:t>t</w:t>
      </w:r>
      <w:r w:rsidR="00CF6E6D" w:rsidRPr="00C14B9F">
        <w:t>om prigodom</w:t>
      </w:r>
      <w:del w:id="681" w:author="MINGOR" w:date="2022-04-05T10:22:00Z">
        <w:r w:rsidR="00E83EE8" w:rsidDel="009064F8">
          <w:delText xml:space="preserve"> </w:delText>
        </w:r>
        <w:r w:rsidDel="009064F8">
          <w:delText>TzPK</w:delText>
        </w:r>
      </w:del>
      <w:r w:rsidR="00CF6E6D" w:rsidRPr="00C14B9F">
        <w:t>,</w:t>
      </w:r>
      <w:ins w:id="682" w:author="MINGOR" w:date="2022-04-05T10:22:00Z">
        <w:r w:rsidR="009064F8">
          <w:t>NT</w:t>
        </w:r>
      </w:ins>
      <w:r w:rsidR="00CF6E6D" w:rsidRPr="00C14B9F">
        <w:t xml:space="preserve"> osim Odluke o financiranju, prijavitelju dostavlja i informacije o daljnjem postupanju (u pogledu potpisivanja ugovora o dodjeli bespovratnih sredstava).</w:t>
      </w:r>
    </w:p>
    <w:p w14:paraId="4909781F" w14:textId="77777777" w:rsidR="00CF6E6D" w:rsidRPr="00C14B9F" w:rsidRDefault="00CF6E6D" w:rsidP="000277A4">
      <w:pPr>
        <w:rPr>
          <w:rFonts w:eastAsiaTheme="minorEastAsia"/>
          <w:color w:val="000000"/>
          <w:szCs w:val="24"/>
          <w:lang w:eastAsia="hr-HR"/>
        </w:rPr>
      </w:pPr>
      <w:r w:rsidRPr="00C14B9F">
        <w:rPr>
          <w:rFonts w:eastAsiaTheme="minorEastAsia"/>
          <w:color w:val="000000"/>
          <w:szCs w:val="24"/>
          <w:lang w:eastAsia="hr-HR"/>
        </w:rPr>
        <w:t xml:space="preserve">Odluka o </w:t>
      </w:r>
      <w:r w:rsidRPr="00C14B9F">
        <w:t>financiranju</w:t>
      </w:r>
      <w:r w:rsidRPr="00C14B9F">
        <w:rPr>
          <w:rFonts w:eastAsiaTheme="minorEastAsia"/>
          <w:color w:val="000000"/>
          <w:szCs w:val="24"/>
          <w:lang w:eastAsia="hr-HR"/>
        </w:rPr>
        <w:t xml:space="preserve"> sadržava sljedeće podatke:</w:t>
      </w:r>
    </w:p>
    <w:p w14:paraId="0B522B09" w14:textId="77777777" w:rsidR="00CF6E6D" w:rsidRPr="000277A4" w:rsidRDefault="00CF6E6D" w:rsidP="00F114F9">
      <w:pPr>
        <w:pStyle w:val="Odlomakpopisa"/>
        <w:numPr>
          <w:ilvl w:val="0"/>
          <w:numId w:val="25"/>
        </w:numPr>
        <w:rPr>
          <w:rFonts w:eastAsiaTheme="minorEastAsia"/>
          <w:color w:val="000000"/>
          <w:szCs w:val="24"/>
          <w:lang w:eastAsia="hr-HR"/>
        </w:rPr>
      </w:pPr>
      <w:r w:rsidRPr="000277A4">
        <w:rPr>
          <w:rFonts w:eastAsiaTheme="minorEastAsia"/>
          <w:color w:val="000000"/>
          <w:szCs w:val="24"/>
          <w:lang w:eastAsia="hr-HR"/>
        </w:rPr>
        <w:t xml:space="preserve">pravni temelj za donošenje odluke; </w:t>
      </w:r>
    </w:p>
    <w:p w14:paraId="6A49AFB7" w14:textId="77777777" w:rsidR="00CF6E6D" w:rsidRPr="000277A4" w:rsidRDefault="00CF6E6D" w:rsidP="00F114F9">
      <w:pPr>
        <w:pStyle w:val="Odlomakpopisa"/>
        <w:numPr>
          <w:ilvl w:val="0"/>
          <w:numId w:val="25"/>
        </w:numPr>
        <w:rPr>
          <w:rFonts w:eastAsiaTheme="minorEastAsia"/>
          <w:color w:val="000000"/>
          <w:szCs w:val="24"/>
          <w:lang w:eastAsia="hr-HR"/>
        </w:rPr>
      </w:pPr>
      <w:r w:rsidRPr="000277A4">
        <w:rPr>
          <w:rFonts w:eastAsiaTheme="minorEastAsia"/>
          <w:color w:val="000000"/>
          <w:szCs w:val="24"/>
          <w:lang w:eastAsia="hr-HR"/>
        </w:rPr>
        <w:t>ime/naziv, adresu i OIB prijavitelja</w:t>
      </w:r>
      <w:r w:rsidRPr="007342DF">
        <w:t xml:space="preserve"> </w:t>
      </w:r>
      <w:r w:rsidRPr="000277A4">
        <w:rPr>
          <w:rFonts w:eastAsiaTheme="minorEastAsia"/>
          <w:color w:val="000000"/>
          <w:szCs w:val="24"/>
          <w:lang w:eastAsia="hr-HR"/>
        </w:rPr>
        <w:t xml:space="preserve">i, ako je primjenjivo, partnera;  </w:t>
      </w:r>
    </w:p>
    <w:p w14:paraId="27E6E935" w14:textId="77777777" w:rsidR="00CF6E6D" w:rsidRPr="000277A4" w:rsidRDefault="00CF6E6D" w:rsidP="00F114F9">
      <w:pPr>
        <w:pStyle w:val="Odlomakpopisa"/>
        <w:numPr>
          <w:ilvl w:val="0"/>
          <w:numId w:val="25"/>
        </w:numPr>
        <w:rPr>
          <w:rFonts w:eastAsiaTheme="minorEastAsia"/>
          <w:color w:val="000000"/>
          <w:szCs w:val="24"/>
          <w:lang w:eastAsia="hr-HR"/>
        </w:rPr>
      </w:pPr>
      <w:r w:rsidRPr="000277A4">
        <w:rPr>
          <w:rFonts w:eastAsiaTheme="minorEastAsia"/>
          <w:color w:val="000000"/>
          <w:szCs w:val="24"/>
          <w:lang w:eastAsia="hr-HR"/>
        </w:rPr>
        <w:lastRenderedPageBreak/>
        <w:t xml:space="preserve">naziv i referentni broj projekta;  </w:t>
      </w:r>
    </w:p>
    <w:p w14:paraId="608D550B" w14:textId="7A8CAE98" w:rsidR="00CF6E6D" w:rsidRPr="000277A4" w:rsidRDefault="00CF6E6D" w:rsidP="00F114F9">
      <w:pPr>
        <w:pStyle w:val="Odlomakpopisa"/>
        <w:numPr>
          <w:ilvl w:val="0"/>
          <w:numId w:val="25"/>
        </w:numPr>
        <w:rPr>
          <w:rFonts w:eastAsiaTheme="minorEastAsia"/>
          <w:color w:val="000000"/>
          <w:szCs w:val="24"/>
          <w:lang w:eastAsia="hr-HR"/>
        </w:rPr>
      </w:pPr>
      <w:r w:rsidRPr="000277A4">
        <w:rPr>
          <w:rFonts w:eastAsiaTheme="minorEastAsia"/>
          <w:color w:val="000000"/>
          <w:szCs w:val="24"/>
          <w:lang w:eastAsia="hr-HR"/>
        </w:rPr>
        <w:t>najviši iznos sredstava za financiranje prihvatljivih izdataka projekt</w:t>
      </w:r>
      <w:r w:rsidR="006D0B91" w:rsidRPr="000277A4">
        <w:rPr>
          <w:rFonts w:eastAsiaTheme="minorEastAsia"/>
          <w:color w:val="000000"/>
          <w:szCs w:val="24"/>
          <w:lang w:eastAsia="hr-HR"/>
        </w:rPr>
        <w:t xml:space="preserve">a </w:t>
      </w:r>
      <w:del w:id="683" w:author="MINGOR" w:date="2022-04-05T10:22:00Z">
        <w:r w:rsidR="006D0B91" w:rsidRPr="000277A4" w:rsidDel="009064F8">
          <w:rPr>
            <w:rFonts w:eastAsiaTheme="minorEastAsia"/>
            <w:color w:val="000000"/>
            <w:szCs w:val="24"/>
            <w:lang w:eastAsia="hr-HR"/>
          </w:rPr>
          <w:delText xml:space="preserve">i, ako je primjenjivo, stopu </w:delText>
        </w:r>
        <w:r w:rsidRPr="000277A4" w:rsidDel="009064F8">
          <w:rPr>
            <w:rFonts w:eastAsiaTheme="minorEastAsia"/>
            <w:color w:val="000000"/>
            <w:szCs w:val="24"/>
            <w:lang w:eastAsia="hr-HR"/>
          </w:rPr>
          <w:delText xml:space="preserve">sufinanciranja (intenzitet potpore) na sedam decimala;  </w:delText>
        </w:r>
      </w:del>
    </w:p>
    <w:p w14:paraId="29046914" w14:textId="77777777" w:rsidR="00CF6E6D" w:rsidRPr="000277A4" w:rsidRDefault="00CF6E6D" w:rsidP="00F114F9">
      <w:pPr>
        <w:pStyle w:val="Odlomakpopisa"/>
        <w:numPr>
          <w:ilvl w:val="0"/>
          <w:numId w:val="25"/>
        </w:numPr>
        <w:rPr>
          <w:rFonts w:eastAsiaTheme="minorEastAsia"/>
          <w:color w:val="000000"/>
          <w:szCs w:val="24"/>
          <w:lang w:eastAsia="hr-HR"/>
        </w:rPr>
      </w:pPr>
      <w:r w:rsidRPr="000277A4">
        <w:rPr>
          <w:rFonts w:eastAsiaTheme="minorEastAsia"/>
          <w:color w:val="000000"/>
          <w:szCs w:val="24"/>
          <w:lang w:eastAsia="hr-HR"/>
        </w:rPr>
        <w:t xml:space="preserve">tehničke podatke o klasifikacijama Državne riznice i kodovima alokacija; </w:t>
      </w:r>
    </w:p>
    <w:p w14:paraId="293FF531" w14:textId="77777777" w:rsidR="00CF6E6D" w:rsidRPr="000277A4" w:rsidRDefault="00CF6E6D" w:rsidP="00F114F9">
      <w:pPr>
        <w:pStyle w:val="Odlomakpopisa"/>
        <w:numPr>
          <w:ilvl w:val="0"/>
          <w:numId w:val="25"/>
        </w:numPr>
        <w:rPr>
          <w:rFonts w:eastAsiaTheme="minorEastAsia"/>
          <w:color w:val="000000"/>
          <w:szCs w:val="24"/>
          <w:lang w:eastAsia="hr-HR"/>
        </w:rPr>
      </w:pPr>
      <w:r w:rsidRPr="000277A4">
        <w:rPr>
          <w:rFonts w:eastAsiaTheme="minorEastAsia"/>
          <w:color w:val="000000"/>
          <w:szCs w:val="24"/>
          <w:lang w:eastAsia="hr-HR"/>
        </w:rPr>
        <w:t>ako je primjenjivo, druge elemente koji se odnose na financiranje (primjerice, u odnosu na državne potpore);</w:t>
      </w:r>
      <w:r w:rsidRPr="000277A4">
        <w:rPr>
          <w:rFonts w:ascii="Arial" w:eastAsiaTheme="minorEastAsia" w:hAnsi="Arial"/>
          <w:color w:val="000000"/>
          <w:szCs w:val="24"/>
          <w:lang w:eastAsia="hr-HR"/>
        </w:rPr>
        <w:t xml:space="preserve">    </w:t>
      </w:r>
      <w:r w:rsidRPr="000277A4">
        <w:rPr>
          <w:rFonts w:eastAsiaTheme="minorEastAsia"/>
          <w:color w:val="000000"/>
          <w:szCs w:val="24"/>
          <w:lang w:eastAsia="hr-HR"/>
        </w:rPr>
        <w:t xml:space="preserve"> </w:t>
      </w:r>
    </w:p>
    <w:p w14:paraId="15AE12E0" w14:textId="77777777" w:rsidR="00CF6E6D" w:rsidRPr="000277A4" w:rsidRDefault="00CF6E6D" w:rsidP="00F114F9">
      <w:pPr>
        <w:pStyle w:val="Odlomakpopisa"/>
        <w:numPr>
          <w:ilvl w:val="0"/>
          <w:numId w:val="25"/>
        </w:numPr>
        <w:rPr>
          <w:rFonts w:eastAsiaTheme="minorEastAsia"/>
          <w:color w:val="000000"/>
          <w:szCs w:val="24"/>
          <w:lang w:eastAsia="hr-HR"/>
        </w:rPr>
      </w:pPr>
      <w:r w:rsidRPr="000277A4">
        <w:rPr>
          <w:rFonts w:eastAsiaTheme="minorEastAsia"/>
          <w:color w:val="000000"/>
          <w:szCs w:val="24"/>
          <w:lang w:eastAsia="hr-HR"/>
        </w:rPr>
        <w:t>ostale odredbe, ako je to potrebno</w:t>
      </w:r>
    </w:p>
    <w:p w14:paraId="5216C615" w14:textId="77777777" w:rsidR="00CF6E6D" w:rsidRPr="00142C2D" w:rsidRDefault="00CF6E6D" w:rsidP="00456AF7"/>
    <w:p w14:paraId="4EBA01FF" w14:textId="77777777" w:rsidR="00043B9B" w:rsidRPr="00333CCE" w:rsidRDefault="00043B9B" w:rsidP="00F114F9">
      <w:pPr>
        <w:pStyle w:val="Naslov3"/>
        <w:numPr>
          <w:ilvl w:val="2"/>
          <w:numId w:val="20"/>
        </w:numPr>
      </w:pPr>
      <w:bookmarkStart w:id="684" w:name="_Toc88550789"/>
      <w:bookmarkStart w:id="685" w:name="_Toc415049500"/>
      <w:r w:rsidRPr="00333CCE">
        <w:t>Osiguranje dostupnosti informacija o postupku dodjele</w:t>
      </w:r>
      <w:bookmarkEnd w:id="684"/>
    </w:p>
    <w:p w14:paraId="50EB82D4" w14:textId="6633B876" w:rsidR="00043B9B" w:rsidRPr="00C14B9F" w:rsidRDefault="00043B9B" w:rsidP="000277A4">
      <w:r>
        <w:t>P</w:t>
      </w:r>
      <w:r w:rsidRPr="00C14B9F">
        <w:t xml:space="preserve">rijavitelj ima pravo na pristup informacijama u vezi svog projektnog prijedloga. Informaciju je moguće zatražiti od </w:t>
      </w:r>
      <w:r>
        <w:t>MINGOR</w:t>
      </w:r>
      <w:r w:rsidRPr="00C14B9F">
        <w:t xml:space="preserve"> kao </w:t>
      </w:r>
      <w:del w:id="686" w:author="MINGOR" w:date="2022-04-05T10:23:00Z">
        <w:r w:rsidR="00242862" w:rsidDel="009064F8">
          <w:delText>TzPK</w:delText>
        </w:r>
        <w:r w:rsidRPr="00C14B9F" w:rsidDel="009064F8">
          <w:delText xml:space="preserve"> </w:delText>
        </w:r>
      </w:del>
      <w:ins w:id="687" w:author="MINGOR" w:date="2022-04-05T10:22:00Z">
        <w:r w:rsidR="009064F8">
          <w:t>NT</w:t>
        </w:r>
      </w:ins>
      <w:ins w:id="688" w:author="MINGOR" w:date="2022-04-05T10:23:00Z">
        <w:r w:rsidR="009064F8">
          <w:t xml:space="preserve"> </w:t>
        </w:r>
      </w:ins>
      <w:r w:rsidRPr="00C14B9F">
        <w:t>i/ili Hrvatskih voda kao PT:</w:t>
      </w:r>
    </w:p>
    <w:p w14:paraId="7606EE22" w14:textId="77777777" w:rsidR="00043B9B" w:rsidRDefault="00043B9B" w:rsidP="000277A4">
      <w:r w:rsidRPr="00C14B9F">
        <w:t xml:space="preserve">Nadležno tijelo, na zahtjev prijavitelja, osigurava dostupnost informacija o statusu i nalazima postupka dodjele </w:t>
      </w:r>
      <w:r w:rsidRPr="00C269C8">
        <w:rPr>
          <w:shd w:val="clear" w:color="auto" w:fill="FFFFFF" w:themeFill="background1"/>
        </w:rPr>
        <w:t>za njegov projektni prijedlog. Prijavitelji mogu uputiti zahtjev za dostavom informacija nadležnom tijelu</w:t>
      </w:r>
      <w:r w:rsidR="00242862" w:rsidRPr="00C269C8">
        <w:rPr>
          <w:shd w:val="clear" w:color="auto" w:fill="FFFFFF" w:themeFill="background1"/>
        </w:rPr>
        <w:t xml:space="preserve"> o statusu njihovog projektnog prijedloga. </w:t>
      </w:r>
      <w:r w:rsidR="00865804">
        <w:rPr>
          <w:shd w:val="clear" w:color="auto" w:fill="FFFFFF" w:themeFill="background1"/>
        </w:rPr>
        <w:t xml:space="preserve"> </w:t>
      </w:r>
      <w:r w:rsidRPr="00C269C8">
        <w:rPr>
          <w:shd w:val="clear" w:color="auto" w:fill="FFFFFF" w:themeFill="background1"/>
        </w:rPr>
        <w:t xml:space="preserve">Nadležno tijelo odgovara na zahtjev u roku </w:t>
      </w:r>
      <w:r w:rsidR="00CF6E6D" w:rsidRPr="00C269C8">
        <w:rPr>
          <w:shd w:val="clear" w:color="auto" w:fill="FFFFFF" w:themeFill="background1"/>
        </w:rPr>
        <w:t xml:space="preserve">do najviše </w:t>
      </w:r>
      <w:r w:rsidRPr="00C269C8">
        <w:rPr>
          <w:shd w:val="clear" w:color="auto" w:fill="FFFFFF" w:themeFill="background1"/>
        </w:rPr>
        <w:t>15 radnih dana od dana primitka zahtjeva</w:t>
      </w:r>
      <w:r w:rsidR="00242862">
        <w:t>.</w:t>
      </w:r>
      <w:r w:rsidR="00C269C8">
        <w:t xml:space="preserve"> </w:t>
      </w:r>
      <w:r w:rsidRPr="00242862">
        <w:t>Zahtjevi</w:t>
      </w:r>
      <w:r w:rsidRPr="00C14B9F">
        <w:t xml:space="preserve"> prijavitelja za dostavom informacija ne odgađaju početak sljedeće faze postupka dodjele.</w:t>
      </w:r>
    </w:p>
    <w:p w14:paraId="02EA7682" w14:textId="77777777" w:rsidR="00865804" w:rsidRPr="00C14B9F" w:rsidRDefault="00865804" w:rsidP="000277A4"/>
    <w:p w14:paraId="77D0F8EB" w14:textId="77777777" w:rsidR="00043B9B" w:rsidRPr="00C14B9F" w:rsidRDefault="00043B9B" w:rsidP="000277A4">
      <w:pPr>
        <w:rPr>
          <w:b/>
        </w:rPr>
      </w:pPr>
      <w:r w:rsidRPr="00C14B9F">
        <w:rPr>
          <w:b/>
        </w:rPr>
        <w:t>Pojašnjenja tijekom postupka dodjele bespovratnih sredstava</w:t>
      </w:r>
    </w:p>
    <w:p w14:paraId="26EA4935" w14:textId="77777777" w:rsidR="00043B9B" w:rsidRPr="00C14B9F" w:rsidRDefault="00043B9B" w:rsidP="000277A4">
      <w:r>
        <w:t>Prijavitelj može</w:t>
      </w:r>
      <w:r w:rsidRPr="00C14B9F">
        <w:t xml:space="preserve"> postavljati pitanja u vezi s postupkom dodjele</w:t>
      </w:r>
      <w:r>
        <w:t xml:space="preserve"> u</w:t>
      </w:r>
      <w:r w:rsidRPr="00C14B9F">
        <w:t xml:space="preserve"> bilo kojoj fazi tijekom postupka dodjele</w:t>
      </w:r>
      <w:r>
        <w:t>. A</w:t>
      </w:r>
      <w:r w:rsidRPr="00C14B9F">
        <w:t xml:space="preserve">ko u projektnom prijedlogu dostavljeni podaci nisu jasni ili sadrže pogreške, </w:t>
      </w:r>
      <w:r>
        <w:t>nadležna tijela</w:t>
      </w:r>
      <w:r w:rsidRPr="00C14B9F">
        <w:t xml:space="preserve"> od prijavitelja mogu zahtijevati pojašnjenja u slučajevima kada iz navedenih  razloga nisu u mogućnosti objektivno provesti postupak dodjele</w:t>
      </w:r>
      <w:r>
        <w:t>. Prijavitelj je obvezan</w:t>
      </w:r>
      <w:r w:rsidRPr="00C14B9F">
        <w:t xml:space="preserve"> postupiti u skladu sa zahtjevom nadležnog tijela, u za to određenom roku, u protivnom se njihov projektni prijedlog može isključiti iz postupka dodjele. </w:t>
      </w:r>
    </w:p>
    <w:p w14:paraId="05074E26" w14:textId="77777777" w:rsidR="00043B9B" w:rsidRPr="00C14B9F" w:rsidRDefault="00043B9B" w:rsidP="000277A4">
      <w:r w:rsidRPr="00C14B9F">
        <w:t>U postupku dodjele, u fazi provjere prihvatljivosti projekta i aktivnosti te ocjenjivanja kvalitete, osim zahtjeva za dostavom dodatnih pojašnjenja/dokumenat</w:t>
      </w:r>
      <w:r w:rsidR="00865804">
        <w:t>a/</w:t>
      </w:r>
      <w:r w:rsidRPr="00C14B9F">
        <w:t xml:space="preserve">podataka, tijelo nadležno za provjeru prihvatljivosti projekta i aktivnosti te ocjenjivanje kvalitete može izvršiti provjeru na licu mjesta ili pozvati prijavitelje na sastanak tijekom faze provjere prihvatljivosti projekta i aktivnosti te ocjenjivanja kvalitete radi dodatnih pojašnjenja o podacima navedenim u projektnom prijedlogu. </w:t>
      </w:r>
    </w:p>
    <w:p w14:paraId="044DBDC2" w14:textId="77777777" w:rsidR="00043B9B" w:rsidRDefault="00043B9B" w:rsidP="000277A4">
      <w:r w:rsidRPr="00C14B9F">
        <w:t>Ako se tijekom postupka pojašnjavanja utvrdi da je prijavitelj dostavio lažne informacije u projektnom prijedlogu ili da su prijavitelj ili osobe povezane s projektnim prijedlogom dobili povjerljive informacije, pokušali utjecati ili utjecali na ishod postupka dodjele, nadležno tijelo isključuje projektni prijedlog iz postupka dodjele bespovratnih sredstava i po potrebi se obraća nadležnim institucijama (primjerice DORH-u, Poreznoj upravi) i pokreće redovne procedure za prijavu nepravilnosti.</w:t>
      </w:r>
    </w:p>
    <w:p w14:paraId="35756690" w14:textId="77777777" w:rsidR="000277A4" w:rsidRDefault="000277A4" w:rsidP="000277A4">
      <w:pPr>
        <w:rPr>
          <w:b/>
        </w:rPr>
      </w:pPr>
    </w:p>
    <w:p w14:paraId="73EC66CB" w14:textId="77777777" w:rsidR="00043B9B" w:rsidRPr="00C14B9F" w:rsidRDefault="00043B9B" w:rsidP="000277A4">
      <w:pPr>
        <w:rPr>
          <w:b/>
        </w:rPr>
      </w:pPr>
      <w:r w:rsidRPr="00C14B9F">
        <w:rPr>
          <w:b/>
        </w:rPr>
        <w:t>Obavještavanje prijavitelja</w:t>
      </w:r>
    </w:p>
    <w:p w14:paraId="4F307AB2" w14:textId="77777777" w:rsidR="00043B9B" w:rsidRDefault="00043B9B" w:rsidP="000277A4">
      <w:r w:rsidRPr="00A166D5">
        <w:t xml:space="preserve">Nadležno tijelo obavještava prijavitelje o statusu njihova projektnog prijedloga pisanim putem </w:t>
      </w:r>
      <w:r w:rsidRPr="00C269C8">
        <w:t>u roku od 5 radnih dana od dana</w:t>
      </w:r>
      <w:r w:rsidRPr="00A166D5">
        <w:t xml:space="preserve"> donošenja</w:t>
      </w:r>
      <w:r w:rsidRPr="00C14B9F">
        <w:t xml:space="preserve"> odluke o navedenom projektnom prijedlogu. </w:t>
      </w:r>
    </w:p>
    <w:p w14:paraId="11DFEFBC" w14:textId="77777777" w:rsidR="00043B9B" w:rsidRDefault="00043B9B" w:rsidP="000277A4">
      <w:r w:rsidRPr="00C14B9F">
        <w:lastRenderedPageBreak/>
        <w:t>Dostava obavijesti obavlja se putem pošte ili elektroničke pošte.</w:t>
      </w:r>
      <w:r>
        <w:t xml:space="preserve"> </w:t>
      </w:r>
      <w:r w:rsidRPr="00C14B9F">
        <w:t>Dostava poštom obavlja se slanjem pisane obavijesti preporučeno</w:t>
      </w:r>
      <w:r w:rsidR="00E83EE8">
        <w:t xml:space="preserve"> </w:t>
      </w:r>
      <w:r w:rsidRPr="00C14B9F">
        <w:t xml:space="preserve">s povratnicom te se smatra obavljenom u trenutku kada je prijavitelj/korisnik zaprimio pisanu obavijest, što se dokazuje, ako je riječ o fizičkoj osobi potpisom na povratnici odnosno, potpisom ovlaštene osobe pravne osobe ili osobe koja je u pravnoj osobi zadužena za zaprimanje pismena. Dostava obavijesti elektroničkim putem smatra se obavljenom u trenutku kada je njezino uspješno slanje (eng. Delivery Receipt) zabilježeno na poslužitelju za slanje takvih poruka. </w:t>
      </w:r>
    </w:p>
    <w:p w14:paraId="56FCB671" w14:textId="77777777" w:rsidR="000277A4" w:rsidRDefault="000277A4" w:rsidP="000277A4"/>
    <w:p w14:paraId="37F00144" w14:textId="77777777" w:rsidR="00333843" w:rsidRDefault="00333843" w:rsidP="000277A4">
      <w:pPr>
        <w:rPr>
          <w:b/>
        </w:rPr>
      </w:pPr>
    </w:p>
    <w:p w14:paraId="0D6D5CFB" w14:textId="77777777" w:rsidR="00333843" w:rsidRDefault="00333843" w:rsidP="000277A4">
      <w:pPr>
        <w:rPr>
          <w:b/>
        </w:rPr>
      </w:pPr>
    </w:p>
    <w:p w14:paraId="3794C367" w14:textId="77777777" w:rsidR="00043B9B" w:rsidRDefault="00043B9B" w:rsidP="000277A4">
      <w:pPr>
        <w:rPr>
          <w:b/>
        </w:rPr>
      </w:pPr>
      <w:r w:rsidRPr="00C14B9F">
        <w:rPr>
          <w:b/>
        </w:rPr>
        <w:t>Povlačenje projektnog prijedloga</w:t>
      </w:r>
    </w:p>
    <w:p w14:paraId="6119256D" w14:textId="77777777" w:rsidR="005B387A" w:rsidRDefault="00043B9B" w:rsidP="000277A4">
      <w:r w:rsidRPr="00C14B9F">
        <w:t>Sve do trenutka potpisivanja Ugovora o dodjeli bespovratnih sredstava, u bilo kojoj fazi postupka dodjele, prijavitelj ima pravo povući svoj projektni prijedlog iz postupka dodjele</w:t>
      </w:r>
      <w:r w:rsidR="00865804">
        <w:t xml:space="preserve"> putem elektroničke pošte.</w:t>
      </w:r>
    </w:p>
    <w:p w14:paraId="1CBDACBA" w14:textId="77777777" w:rsidR="005B387A" w:rsidRDefault="005B387A" w:rsidP="000277A4"/>
    <w:p w14:paraId="33982527" w14:textId="77777777" w:rsidR="00043B9B" w:rsidRPr="00333CCE" w:rsidRDefault="00043B9B" w:rsidP="001C307F">
      <w:pPr>
        <w:pStyle w:val="Naslov3"/>
        <w:numPr>
          <w:ilvl w:val="2"/>
          <w:numId w:val="20"/>
        </w:numPr>
      </w:pPr>
      <w:bookmarkStart w:id="689" w:name="_Toc88550790"/>
      <w:r w:rsidRPr="00333CCE">
        <w:t xml:space="preserve">Prigovori </w:t>
      </w:r>
      <w:r w:rsidR="001C307F" w:rsidRPr="001C307F">
        <w:t>u postupku dodjele</w:t>
      </w:r>
      <w:bookmarkEnd w:id="689"/>
    </w:p>
    <w:p w14:paraId="6ED60AE1" w14:textId="77777777" w:rsidR="00043B9B" w:rsidRDefault="00043B9B" w:rsidP="00043B9B">
      <w:pPr>
        <w:rPr>
          <w:lang w:eastAsia="ja-JP"/>
        </w:rPr>
      </w:pPr>
      <w:r>
        <w:rPr>
          <w:lang w:eastAsia="ja-JP"/>
        </w:rPr>
        <w:t>Prijavitelj koji smatra da su postupanjem  nadležnih tijela u postupku dodjele bespovratnih sredstava povrijeđena njegova prava ili pravni interesi, može radi zaštite, izjaviti prigovor zbog:</w:t>
      </w:r>
    </w:p>
    <w:p w14:paraId="246C3F0B" w14:textId="77777777" w:rsidR="00043B9B" w:rsidRDefault="00043B9B" w:rsidP="00F114F9">
      <w:pPr>
        <w:pStyle w:val="Odlomakpopisa"/>
        <w:numPr>
          <w:ilvl w:val="0"/>
          <w:numId w:val="18"/>
        </w:numPr>
        <w:rPr>
          <w:lang w:eastAsia="ja-JP"/>
        </w:rPr>
      </w:pPr>
      <w:r>
        <w:rPr>
          <w:lang w:eastAsia="ja-JP"/>
        </w:rPr>
        <w:t>povrede načela dodjele bespovratnih sredstava koja se temelje na načelima: jednakog postupanja, zabrane diskriminacije, transparentnosti, zaštite osobnih podataka, razmjernosti, sprječavanja sukoba interesa i tajnosti postupka dodjele bespovratnih sredstava</w:t>
      </w:r>
      <w:r w:rsidR="00865804">
        <w:rPr>
          <w:lang w:eastAsia="ja-JP"/>
        </w:rPr>
        <w:t>;</w:t>
      </w:r>
    </w:p>
    <w:p w14:paraId="67BB52A6" w14:textId="77777777" w:rsidR="00043B9B" w:rsidRDefault="00043B9B" w:rsidP="00F114F9">
      <w:pPr>
        <w:pStyle w:val="Odlomakpopisa"/>
        <w:numPr>
          <w:ilvl w:val="0"/>
          <w:numId w:val="18"/>
        </w:numPr>
        <w:rPr>
          <w:lang w:eastAsia="ja-JP"/>
        </w:rPr>
      </w:pPr>
      <w:r>
        <w:rPr>
          <w:lang w:eastAsia="ja-JP"/>
        </w:rPr>
        <w:t>povrede postupka opisanog u dokumentaciji postupka dodjele bespovratnih sredstava</w:t>
      </w:r>
    </w:p>
    <w:p w14:paraId="185E995A" w14:textId="77777777" w:rsidR="00043B9B" w:rsidRDefault="00043B9B" w:rsidP="00043B9B">
      <w:pPr>
        <w:rPr>
          <w:lang w:eastAsia="ja-JP"/>
        </w:rPr>
      </w:pPr>
      <w:r>
        <w:rPr>
          <w:lang w:eastAsia="ja-JP"/>
        </w:rPr>
        <w:t>Prigovor se izjavljuje</w:t>
      </w:r>
      <w:r w:rsidR="00696D32">
        <w:rPr>
          <w:lang w:eastAsia="ja-JP"/>
        </w:rPr>
        <w:t xml:space="preserve"> </w:t>
      </w:r>
      <w:r w:rsidR="00242862">
        <w:rPr>
          <w:lang w:eastAsia="ja-JP"/>
        </w:rPr>
        <w:t xml:space="preserve">Ministarstvu gospodarstva i održivog razvoja </w:t>
      </w:r>
      <w:r>
        <w:rPr>
          <w:lang w:eastAsia="ja-JP"/>
        </w:rPr>
        <w:t>u roku</w:t>
      </w:r>
      <w:r w:rsidR="00454E99">
        <w:rPr>
          <w:lang w:eastAsia="ja-JP"/>
        </w:rPr>
        <w:t xml:space="preserve"> od 8</w:t>
      </w:r>
      <w:r w:rsidR="0061365E">
        <w:rPr>
          <w:lang w:eastAsia="ja-JP"/>
        </w:rPr>
        <w:t xml:space="preserve"> </w:t>
      </w:r>
      <w:r>
        <w:rPr>
          <w:lang w:eastAsia="ja-JP"/>
        </w:rPr>
        <w:t xml:space="preserve">radnih dana od dana primitka obavijesti o statusu njegovog projektnog prijedloga u pojedinoj fazi postupka, neposredno u pisanom obliku ili poštanskom pošiljkom. </w:t>
      </w:r>
      <w:r w:rsidR="00F8100E" w:rsidRPr="00F8100E">
        <w:rPr>
          <w:lang w:eastAsia="ja-JP"/>
        </w:rPr>
        <w:t>Također je potrebno dostaviti kopije prigovora na znanje</w:t>
      </w:r>
      <w:r w:rsidR="00696D32">
        <w:rPr>
          <w:lang w:eastAsia="ja-JP"/>
        </w:rPr>
        <w:t xml:space="preserve"> </w:t>
      </w:r>
      <w:r w:rsidR="00F8100E" w:rsidRPr="00F8100E">
        <w:rPr>
          <w:lang w:eastAsia="ja-JP"/>
        </w:rPr>
        <w:t>i Hrvatskim vodama (PT).</w:t>
      </w:r>
    </w:p>
    <w:p w14:paraId="002DCC85" w14:textId="77777777" w:rsidR="00043B9B" w:rsidRDefault="00043B9B" w:rsidP="00043B9B">
      <w:pPr>
        <w:rPr>
          <w:lang w:eastAsia="ja-JP"/>
        </w:rPr>
      </w:pPr>
      <w:r>
        <w:rPr>
          <w:lang w:eastAsia="ja-JP"/>
        </w:rPr>
        <w:t>Prigovor mora biti razumljiv i sadržavati sve što je potrebno da bi se po njemu moglo postupiti osobito:</w:t>
      </w:r>
    </w:p>
    <w:p w14:paraId="780BADFB" w14:textId="77777777" w:rsidR="00043B9B" w:rsidRDefault="00043B9B" w:rsidP="00F114F9">
      <w:pPr>
        <w:pStyle w:val="Odlomakpopisa"/>
        <w:numPr>
          <w:ilvl w:val="1"/>
          <w:numId w:val="17"/>
        </w:numPr>
        <w:rPr>
          <w:lang w:eastAsia="ja-JP"/>
        </w:rPr>
      </w:pPr>
      <w:r>
        <w:rPr>
          <w:lang w:eastAsia="ja-JP"/>
        </w:rPr>
        <w:t xml:space="preserve">naziv tijela kojem se upućuje, </w:t>
      </w:r>
    </w:p>
    <w:p w14:paraId="731E61B4" w14:textId="77777777" w:rsidR="00043B9B" w:rsidRDefault="00043B9B" w:rsidP="00F114F9">
      <w:pPr>
        <w:pStyle w:val="Odlomakpopisa"/>
        <w:numPr>
          <w:ilvl w:val="1"/>
          <w:numId w:val="17"/>
        </w:numPr>
        <w:rPr>
          <w:lang w:eastAsia="ja-JP"/>
        </w:rPr>
      </w:pPr>
      <w:r>
        <w:rPr>
          <w:lang w:eastAsia="ja-JP"/>
        </w:rPr>
        <w:t xml:space="preserve">naznaku predmeta na koji se odnosi, </w:t>
      </w:r>
    </w:p>
    <w:p w14:paraId="6F9737CA" w14:textId="77777777" w:rsidR="00043B9B" w:rsidRDefault="00043B9B" w:rsidP="00F114F9">
      <w:pPr>
        <w:pStyle w:val="Odlomakpopisa"/>
        <w:numPr>
          <w:ilvl w:val="1"/>
          <w:numId w:val="17"/>
        </w:numPr>
        <w:rPr>
          <w:lang w:eastAsia="ja-JP"/>
        </w:rPr>
      </w:pPr>
      <w:r>
        <w:rPr>
          <w:lang w:eastAsia="ja-JP"/>
        </w:rPr>
        <w:t xml:space="preserve">naziv / ime i prezime te adresu prijavitelja, </w:t>
      </w:r>
    </w:p>
    <w:p w14:paraId="174434E6" w14:textId="77777777" w:rsidR="00043B9B" w:rsidRDefault="00043B9B" w:rsidP="00F114F9">
      <w:pPr>
        <w:pStyle w:val="Odlomakpopisa"/>
        <w:numPr>
          <w:ilvl w:val="1"/>
          <w:numId w:val="17"/>
        </w:numPr>
        <w:rPr>
          <w:lang w:eastAsia="ja-JP"/>
        </w:rPr>
      </w:pPr>
      <w:r>
        <w:rPr>
          <w:lang w:eastAsia="ja-JP"/>
        </w:rPr>
        <w:t>ime i prezime te adresu osobe ovlaštene za zastupanje ako je prijavitelj ima,</w:t>
      </w:r>
    </w:p>
    <w:p w14:paraId="2EAE206A" w14:textId="77777777" w:rsidR="00043B9B" w:rsidRDefault="00043B9B" w:rsidP="00F114F9">
      <w:pPr>
        <w:pStyle w:val="Odlomakpopisa"/>
        <w:numPr>
          <w:ilvl w:val="1"/>
          <w:numId w:val="17"/>
        </w:numPr>
        <w:rPr>
          <w:lang w:eastAsia="ja-JP"/>
        </w:rPr>
      </w:pPr>
      <w:r>
        <w:rPr>
          <w:lang w:eastAsia="ja-JP"/>
        </w:rPr>
        <w:t xml:space="preserve">naziv i referentni broj poziva, </w:t>
      </w:r>
    </w:p>
    <w:p w14:paraId="691E5993" w14:textId="77777777" w:rsidR="00043B9B" w:rsidRDefault="00043B9B" w:rsidP="00F114F9">
      <w:pPr>
        <w:pStyle w:val="Odlomakpopisa"/>
        <w:numPr>
          <w:ilvl w:val="1"/>
          <w:numId w:val="17"/>
        </w:numPr>
        <w:rPr>
          <w:lang w:eastAsia="ja-JP"/>
        </w:rPr>
      </w:pPr>
      <w:r>
        <w:rPr>
          <w:lang w:eastAsia="ja-JP"/>
        </w:rPr>
        <w:t xml:space="preserve">razloge prigovora, </w:t>
      </w:r>
    </w:p>
    <w:p w14:paraId="4C5F38CA" w14:textId="77777777" w:rsidR="00043B9B" w:rsidRDefault="00043B9B" w:rsidP="00F114F9">
      <w:pPr>
        <w:pStyle w:val="Odlomakpopisa"/>
        <w:numPr>
          <w:ilvl w:val="1"/>
          <w:numId w:val="17"/>
        </w:numPr>
        <w:rPr>
          <w:lang w:eastAsia="ja-JP"/>
        </w:rPr>
      </w:pPr>
      <w:r>
        <w:rPr>
          <w:lang w:eastAsia="ja-JP"/>
        </w:rPr>
        <w:t>potpis prijavitelja ili osobe ovlaštene za zastupanje.</w:t>
      </w:r>
    </w:p>
    <w:p w14:paraId="7C1275CB" w14:textId="77777777" w:rsidR="00043B9B" w:rsidRDefault="00043B9B" w:rsidP="00043B9B">
      <w:pPr>
        <w:rPr>
          <w:lang w:eastAsia="ja-JP"/>
        </w:rPr>
      </w:pPr>
      <w:r>
        <w:rPr>
          <w:lang w:eastAsia="ja-JP"/>
        </w:rPr>
        <w:t>Prigovoru mora biti priložena punomoć osobe ovlaštene za zastupanje ako je prijavitelj ima i dokumentacija kojom dokazuje navode iznijete u prigovoru.</w:t>
      </w:r>
    </w:p>
    <w:p w14:paraId="6B3DF9D5" w14:textId="77777777" w:rsidR="00043B9B" w:rsidRDefault="00043B9B" w:rsidP="00043B9B">
      <w:pPr>
        <w:rPr>
          <w:lang w:eastAsia="ja-JP"/>
        </w:rPr>
      </w:pPr>
      <w:r>
        <w:rPr>
          <w:lang w:eastAsia="ja-JP"/>
        </w:rPr>
        <w:t xml:space="preserve">Kad prigovor sadržava kakav nedostatak koji onemogućuje postupanje po prigovoru, odnosno ako je nerazumljiv ili nepotpun, prijavitelja će se na to upozoriti i odredit će se rok u kojem je dužan otkloniti nedostatak, uz upozorenje na posljedice ako to ne učini. </w:t>
      </w:r>
    </w:p>
    <w:p w14:paraId="43A661C8" w14:textId="77777777" w:rsidR="00043B9B" w:rsidRDefault="00043B9B" w:rsidP="00043B9B">
      <w:pPr>
        <w:rPr>
          <w:lang w:eastAsia="ja-JP"/>
        </w:rPr>
      </w:pPr>
      <w:r>
        <w:rPr>
          <w:lang w:eastAsia="ja-JP"/>
        </w:rPr>
        <w:lastRenderedPageBreak/>
        <w:t xml:space="preserve">Ako se nedostaci ne otklone u zadanom roku, prigovor se neće uzeti u razmatranje, već će se rješenjem odbaciti. </w:t>
      </w:r>
    </w:p>
    <w:p w14:paraId="610203CE" w14:textId="77777777" w:rsidR="00544440" w:rsidRDefault="00544440" w:rsidP="00043B9B">
      <w:pPr>
        <w:rPr>
          <w:lang w:eastAsia="ja-JP"/>
        </w:rPr>
      </w:pPr>
      <w:r w:rsidRPr="00544440">
        <w:rPr>
          <w:lang w:eastAsia="ja-JP"/>
        </w:rPr>
        <w:t>Prijavitelj koji ne podnosi prigovor već traži određena pojašnjenja i obavijesti u vezi s postupkom, podnosi zahtjev tijelu nadležnom za pojedinu fazu postupka dodjele bespovratnih sredstava (MINGOR ili Hrvatskim vodama) koje je dužno izdati obavijest u pisanom obliku.</w:t>
      </w:r>
    </w:p>
    <w:p w14:paraId="2558E0FC" w14:textId="77777777" w:rsidR="00B95235" w:rsidRPr="00C14B9F" w:rsidRDefault="00B95235" w:rsidP="009B1A0F">
      <w:pPr>
        <w:spacing w:after="0" w:line="240" w:lineRule="auto"/>
        <w:jc w:val="center"/>
        <w:rPr>
          <w:rFonts w:cs="Lucida Sans Unicode"/>
          <w:color w:val="1F497D"/>
        </w:rPr>
      </w:pPr>
    </w:p>
    <w:p w14:paraId="5DBBF3A5" w14:textId="77777777" w:rsidR="001E332C" w:rsidRPr="00D14A81" w:rsidRDefault="001E332C" w:rsidP="00F114F9">
      <w:pPr>
        <w:pStyle w:val="Naslov3"/>
        <w:numPr>
          <w:ilvl w:val="2"/>
          <w:numId w:val="20"/>
        </w:numPr>
        <w:spacing w:after="240"/>
        <w:rPr>
          <w:rStyle w:val="Naslovknjige"/>
          <w:b/>
          <w:smallCaps w:val="0"/>
          <w:spacing w:val="0"/>
        </w:rPr>
      </w:pPr>
      <w:bookmarkStart w:id="690" w:name="_Toc373430011"/>
      <w:bookmarkStart w:id="691" w:name="_Toc373430167"/>
      <w:bookmarkStart w:id="692" w:name="_Toc373430244"/>
      <w:bookmarkStart w:id="693" w:name="_Toc375064208"/>
      <w:bookmarkStart w:id="694" w:name="_Toc375064296"/>
      <w:bookmarkStart w:id="695" w:name="_Toc375064382"/>
      <w:bookmarkStart w:id="696" w:name="_Toc375064468"/>
      <w:bookmarkStart w:id="697" w:name="_Toc372651487"/>
      <w:bookmarkStart w:id="698" w:name="_Toc373430012"/>
      <w:bookmarkStart w:id="699" w:name="_Toc373430168"/>
      <w:bookmarkStart w:id="700" w:name="_Toc373430245"/>
      <w:bookmarkStart w:id="701" w:name="_Toc375064209"/>
      <w:bookmarkStart w:id="702" w:name="_Toc375064297"/>
      <w:bookmarkStart w:id="703" w:name="_Toc375064383"/>
      <w:bookmarkStart w:id="704" w:name="_Toc375064469"/>
      <w:bookmarkStart w:id="705" w:name="_Toc372651488"/>
      <w:bookmarkStart w:id="706" w:name="_Toc373430013"/>
      <w:bookmarkStart w:id="707" w:name="_Toc373430169"/>
      <w:bookmarkStart w:id="708" w:name="_Toc373430246"/>
      <w:bookmarkStart w:id="709" w:name="_Toc375064210"/>
      <w:bookmarkStart w:id="710" w:name="_Toc375064298"/>
      <w:bookmarkStart w:id="711" w:name="_Toc375064384"/>
      <w:bookmarkStart w:id="712" w:name="_Toc375064470"/>
      <w:bookmarkStart w:id="713" w:name="_Toc370295282"/>
      <w:bookmarkStart w:id="714" w:name="_Toc370303911"/>
      <w:bookmarkStart w:id="715" w:name="_Toc370303967"/>
      <w:bookmarkStart w:id="716" w:name="_Toc370312675"/>
      <w:bookmarkStart w:id="717" w:name="_Toc370926280"/>
      <w:bookmarkStart w:id="718" w:name="_Toc372550497"/>
      <w:bookmarkStart w:id="719" w:name="_Toc372551553"/>
      <w:bookmarkStart w:id="720" w:name="_Toc372651489"/>
      <w:bookmarkStart w:id="721" w:name="_Toc373430014"/>
      <w:bookmarkStart w:id="722" w:name="_Toc373430170"/>
      <w:bookmarkStart w:id="723" w:name="_Toc373430247"/>
      <w:bookmarkStart w:id="724" w:name="_Toc375064211"/>
      <w:bookmarkStart w:id="725" w:name="_Toc375064299"/>
      <w:bookmarkStart w:id="726" w:name="_Toc375064385"/>
      <w:bookmarkStart w:id="727" w:name="_Toc375064471"/>
      <w:bookmarkStart w:id="728" w:name="_Toc370295283"/>
      <w:bookmarkStart w:id="729" w:name="_Toc370303912"/>
      <w:bookmarkStart w:id="730" w:name="_Toc370303968"/>
      <w:bookmarkStart w:id="731" w:name="_Toc370312676"/>
      <w:bookmarkStart w:id="732" w:name="_Toc370926281"/>
      <w:bookmarkStart w:id="733" w:name="_Toc372550498"/>
      <w:bookmarkStart w:id="734" w:name="_Toc372551554"/>
      <w:bookmarkStart w:id="735" w:name="_Toc372651490"/>
      <w:bookmarkStart w:id="736" w:name="_Toc373430015"/>
      <w:bookmarkStart w:id="737" w:name="_Toc373430171"/>
      <w:bookmarkStart w:id="738" w:name="_Toc373430248"/>
      <w:bookmarkStart w:id="739" w:name="_Toc375064212"/>
      <w:bookmarkStart w:id="740" w:name="_Toc375064300"/>
      <w:bookmarkStart w:id="741" w:name="_Toc375064386"/>
      <w:bookmarkStart w:id="742" w:name="_Toc375064472"/>
      <w:bookmarkStart w:id="743" w:name="_Toc370295284"/>
      <w:bookmarkStart w:id="744" w:name="_Toc370303913"/>
      <w:bookmarkStart w:id="745" w:name="_Toc370303969"/>
      <w:bookmarkStart w:id="746" w:name="_Toc370312677"/>
      <w:bookmarkStart w:id="747" w:name="_Toc370926282"/>
      <w:bookmarkStart w:id="748" w:name="_Toc372550499"/>
      <w:bookmarkStart w:id="749" w:name="_Toc372551555"/>
      <w:bookmarkStart w:id="750" w:name="_Toc372651491"/>
      <w:bookmarkStart w:id="751" w:name="_Toc373430016"/>
      <w:bookmarkStart w:id="752" w:name="_Toc373430172"/>
      <w:bookmarkStart w:id="753" w:name="_Toc373430249"/>
      <w:bookmarkStart w:id="754" w:name="_Toc375064213"/>
      <w:bookmarkStart w:id="755" w:name="_Toc375064301"/>
      <w:bookmarkStart w:id="756" w:name="_Toc375064387"/>
      <w:bookmarkStart w:id="757" w:name="_Toc375064473"/>
      <w:bookmarkStart w:id="758" w:name="_Toc370295285"/>
      <w:bookmarkStart w:id="759" w:name="_Toc370303914"/>
      <w:bookmarkStart w:id="760" w:name="_Toc370303970"/>
      <w:bookmarkStart w:id="761" w:name="_Toc370312678"/>
      <w:bookmarkStart w:id="762" w:name="_Toc370926283"/>
      <w:bookmarkStart w:id="763" w:name="_Toc372550500"/>
      <w:bookmarkStart w:id="764" w:name="_Toc372551556"/>
      <w:bookmarkStart w:id="765" w:name="_Toc372651492"/>
      <w:bookmarkStart w:id="766" w:name="_Toc373430017"/>
      <w:bookmarkStart w:id="767" w:name="_Toc373430173"/>
      <w:bookmarkStart w:id="768" w:name="_Toc373430250"/>
      <w:bookmarkStart w:id="769" w:name="_Toc375064214"/>
      <w:bookmarkStart w:id="770" w:name="_Toc375064302"/>
      <w:bookmarkStart w:id="771" w:name="_Toc375064388"/>
      <w:bookmarkStart w:id="772" w:name="_Toc375064474"/>
      <w:bookmarkStart w:id="773" w:name="_Toc370295286"/>
      <w:bookmarkStart w:id="774" w:name="_Toc370303915"/>
      <w:bookmarkStart w:id="775" w:name="_Toc370303971"/>
      <w:bookmarkStart w:id="776" w:name="_Toc370312679"/>
      <w:bookmarkStart w:id="777" w:name="_Toc370926284"/>
      <w:bookmarkStart w:id="778" w:name="_Toc372550501"/>
      <w:bookmarkStart w:id="779" w:name="_Toc372551557"/>
      <w:bookmarkStart w:id="780" w:name="_Toc372651493"/>
      <w:bookmarkStart w:id="781" w:name="_Toc373430018"/>
      <w:bookmarkStart w:id="782" w:name="_Toc373430174"/>
      <w:bookmarkStart w:id="783" w:name="_Toc373430251"/>
      <w:bookmarkStart w:id="784" w:name="_Toc375064215"/>
      <w:bookmarkStart w:id="785" w:name="_Toc375064303"/>
      <w:bookmarkStart w:id="786" w:name="_Toc375064389"/>
      <w:bookmarkStart w:id="787" w:name="_Toc375064475"/>
      <w:bookmarkStart w:id="788" w:name="_Toc370295287"/>
      <w:bookmarkStart w:id="789" w:name="_Toc370303916"/>
      <w:bookmarkStart w:id="790" w:name="_Toc370303972"/>
      <w:bookmarkStart w:id="791" w:name="_Toc370312680"/>
      <w:bookmarkStart w:id="792" w:name="_Toc370926285"/>
      <w:bookmarkStart w:id="793" w:name="_Toc372550502"/>
      <w:bookmarkStart w:id="794" w:name="_Toc372551558"/>
      <w:bookmarkStart w:id="795" w:name="_Toc372651494"/>
      <w:bookmarkStart w:id="796" w:name="_Toc373430019"/>
      <w:bookmarkStart w:id="797" w:name="_Toc373430175"/>
      <w:bookmarkStart w:id="798" w:name="_Toc373430252"/>
      <w:bookmarkStart w:id="799" w:name="_Toc375064216"/>
      <w:bookmarkStart w:id="800" w:name="_Toc375064304"/>
      <w:bookmarkStart w:id="801" w:name="_Toc375064390"/>
      <w:bookmarkStart w:id="802" w:name="_Toc375064476"/>
      <w:bookmarkStart w:id="803" w:name="_Toc370295288"/>
      <w:bookmarkStart w:id="804" w:name="_Toc370303917"/>
      <w:bookmarkStart w:id="805" w:name="_Toc370303973"/>
      <w:bookmarkStart w:id="806" w:name="_Toc370312681"/>
      <w:bookmarkStart w:id="807" w:name="_Toc370926286"/>
      <w:bookmarkStart w:id="808" w:name="_Toc372550503"/>
      <w:bookmarkStart w:id="809" w:name="_Toc372551559"/>
      <w:bookmarkStart w:id="810" w:name="_Toc372651495"/>
      <w:bookmarkStart w:id="811" w:name="_Toc373430020"/>
      <w:bookmarkStart w:id="812" w:name="_Toc373430176"/>
      <w:bookmarkStart w:id="813" w:name="_Toc373430253"/>
      <w:bookmarkStart w:id="814" w:name="_Toc375064217"/>
      <w:bookmarkStart w:id="815" w:name="_Toc375064305"/>
      <w:bookmarkStart w:id="816" w:name="_Toc375064391"/>
      <w:bookmarkStart w:id="817" w:name="_Toc375064477"/>
      <w:bookmarkStart w:id="818" w:name="_Toc370295289"/>
      <w:bookmarkStart w:id="819" w:name="_Toc370303918"/>
      <w:bookmarkStart w:id="820" w:name="_Toc370303974"/>
      <w:bookmarkStart w:id="821" w:name="_Toc370312682"/>
      <w:bookmarkStart w:id="822" w:name="_Toc370926287"/>
      <w:bookmarkStart w:id="823" w:name="_Toc372550504"/>
      <w:bookmarkStart w:id="824" w:name="_Toc372551560"/>
      <w:bookmarkStart w:id="825" w:name="_Toc372651496"/>
      <w:bookmarkStart w:id="826" w:name="_Toc373430021"/>
      <w:bookmarkStart w:id="827" w:name="_Toc373430177"/>
      <w:bookmarkStart w:id="828" w:name="_Toc373430254"/>
      <w:bookmarkStart w:id="829" w:name="_Toc375064218"/>
      <w:bookmarkStart w:id="830" w:name="_Toc375064306"/>
      <w:bookmarkStart w:id="831" w:name="_Toc375064392"/>
      <w:bookmarkStart w:id="832" w:name="_Toc375064478"/>
      <w:bookmarkStart w:id="833" w:name="_Toc370295290"/>
      <w:bookmarkStart w:id="834" w:name="_Toc370303919"/>
      <w:bookmarkStart w:id="835" w:name="_Toc370303975"/>
      <w:bookmarkStart w:id="836" w:name="_Toc370312683"/>
      <w:bookmarkStart w:id="837" w:name="_Toc370926288"/>
      <w:bookmarkStart w:id="838" w:name="_Toc372550505"/>
      <w:bookmarkStart w:id="839" w:name="_Toc372551561"/>
      <w:bookmarkStart w:id="840" w:name="_Toc372651497"/>
      <w:bookmarkStart w:id="841" w:name="_Toc373430022"/>
      <w:bookmarkStart w:id="842" w:name="_Toc373430178"/>
      <w:bookmarkStart w:id="843" w:name="_Toc373430255"/>
      <w:bookmarkStart w:id="844" w:name="_Toc375064219"/>
      <w:bookmarkStart w:id="845" w:name="_Toc375064307"/>
      <w:bookmarkStart w:id="846" w:name="_Toc375064393"/>
      <w:bookmarkStart w:id="847" w:name="_Toc375064479"/>
      <w:bookmarkStart w:id="848" w:name="_Toc415049501"/>
      <w:bookmarkStart w:id="849" w:name="_Toc88550791"/>
      <w:bookmarkEnd w:id="685"/>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r w:rsidRPr="00D14A81">
        <w:rPr>
          <w:rStyle w:val="Naslovknjige"/>
          <w:b/>
          <w:smallCaps w:val="0"/>
          <w:spacing w:val="0"/>
        </w:rPr>
        <w:t xml:space="preserve">Priprema i potpisivanje </w:t>
      </w:r>
      <w:r w:rsidR="00E04F25" w:rsidRPr="00D14A81">
        <w:rPr>
          <w:rStyle w:val="Naslovknjige"/>
          <w:b/>
          <w:smallCaps w:val="0"/>
          <w:spacing w:val="0"/>
        </w:rPr>
        <w:t>U</w:t>
      </w:r>
      <w:r w:rsidRPr="00D14A81">
        <w:rPr>
          <w:rStyle w:val="Naslovknjige"/>
          <w:b/>
          <w:smallCaps w:val="0"/>
          <w:spacing w:val="0"/>
        </w:rPr>
        <w:t>govora o dodjeli bespovratnih sredstava</w:t>
      </w:r>
      <w:bookmarkEnd w:id="848"/>
      <w:bookmarkEnd w:id="849"/>
    </w:p>
    <w:p w14:paraId="0E7EE174" w14:textId="77777777" w:rsidR="00B95235" w:rsidRPr="005B387A" w:rsidRDefault="00CF6E6D" w:rsidP="00000561">
      <w:r w:rsidRPr="00CF6E6D">
        <w:t>Po završetku postupka dodjele projekata s prijaviteljem se potpisuj</w:t>
      </w:r>
      <w:r>
        <w:t>e Ugovor o dodjeli bespovratnih</w:t>
      </w:r>
      <w:r w:rsidR="005B387A">
        <w:t xml:space="preserve"> </w:t>
      </w:r>
      <w:r w:rsidRPr="00CF6E6D">
        <w:t>sredstava kojim se utvrđuje najviši iznos EU bespovratnih sredsta</w:t>
      </w:r>
      <w:r>
        <w:t>va dodijeljen projektu te drugi</w:t>
      </w:r>
      <w:r w:rsidR="005B387A">
        <w:t xml:space="preserve"> </w:t>
      </w:r>
      <w:r w:rsidRPr="00CF6E6D">
        <w:t>financijski i provedbeni uvjeti Projekta. Ugovor o dodjeli bespovratni</w:t>
      </w:r>
      <w:r>
        <w:t>h sredstava sastoji se od Općih</w:t>
      </w:r>
      <w:r w:rsidR="005B387A">
        <w:t xml:space="preserve"> </w:t>
      </w:r>
      <w:r w:rsidRPr="00CF6E6D">
        <w:t xml:space="preserve">uvjeta, </w:t>
      </w:r>
      <w:r w:rsidR="0017764F">
        <w:t xml:space="preserve"> </w:t>
      </w:r>
      <w:r w:rsidRPr="00CF6E6D">
        <w:t>priloga Ugovoru o dodjeli bespovratnih sredstava i obrazaca, tj. Opisa projek</w:t>
      </w:r>
      <w:r>
        <w:t>ta i Proračuna na</w:t>
      </w:r>
      <w:r w:rsidR="005B387A">
        <w:t xml:space="preserve"> </w:t>
      </w:r>
      <w:r w:rsidRPr="00CF6E6D">
        <w:t>temelju obrasca prijave. Opći uvjeti su isti za sve Ugovore o dodjeli</w:t>
      </w:r>
      <w:r>
        <w:t xml:space="preserve"> bespovratnih sredstava, dok su</w:t>
      </w:r>
      <w:r w:rsidR="005B387A">
        <w:t xml:space="preserve"> </w:t>
      </w:r>
      <w:r w:rsidRPr="00CF6E6D">
        <w:t>uvjeti ugovora prilagođeni uvjetima predmetnog postupka dodj</w:t>
      </w:r>
      <w:r>
        <w:t>ele.</w:t>
      </w:r>
      <w:r w:rsidR="000277A4">
        <w:t xml:space="preserve"> </w:t>
      </w:r>
      <w:r>
        <w:t>Obrasci Ugovora o dodjeli</w:t>
      </w:r>
      <w:r w:rsidR="005B387A">
        <w:t xml:space="preserve"> </w:t>
      </w:r>
      <w:r w:rsidRPr="00CF6E6D">
        <w:t>bespovratnih sredstava mogu se vidjeti na sljedećoj poveznici:</w:t>
      </w:r>
      <w:r>
        <w:rPr>
          <w:noProof/>
        </w:rPr>
        <w:t xml:space="preserve"> </w:t>
      </w:r>
    </w:p>
    <w:p w14:paraId="349BD0D2" w14:textId="77777777" w:rsidR="004957CD" w:rsidRPr="00142C2D" w:rsidRDefault="004957CD" w:rsidP="004957CD">
      <w:pPr>
        <w:keepNext/>
        <w:keepLines/>
        <w:jc w:val="center"/>
        <w:rPr>
          <w:del w:id="850" w:author="Jimoh Ajibola Akinyemi" w:date="2022-03-01T11:40:00Z"/>
        </w:rPr>
      </w:pPr>
    </w:p>
    <w:bookmarkStart w:id="851" w:name="_MON_1699264055"/>
    <w:bookmarkEnd w:id="851"/>
    <w:p w14:paraId="58A6CC2C" w14:textId="77777777" w:rsidR="004957CD" w:rsidRPr="00142C2D" w:rsidRDefault="00BD3B50" w:rsidP="004957CD">
      <w:pPr>
        <w:keepNext/>
        <w:keepLines/>
        <w:jc w:val="center"/>
        <w:rPr>
          <w:ins w:id="852" w:author="Jimoh Ajibola Akinyemi" w:date="2022-03-01T11:40:00Z"/>
        </w:rPr>
      </w:pPr>
      <w:ins w:id="853" w:author="Jimoh Ajibola Akinyemi" w:date="2022-03-01T11:40:00Z">
        <w:r w:rsidRPr="00514702">
          <w:rPr>
            <w:noProof/>
          </w:rPr>
          <w:object w:dxaOrig="1538" w:dyaOrig="995" w14:anchorId="03D5B23F">
            <v:shape id="_x0000_i1031" type="#_x0000_t75" style="width:77.4pt;height:49.8pt" o:ole="">
              <v:imagedata r:id="rId31" o:title=""/>
            </v:shape>
            <o:OLEObject Type="Embed" ProgID="Word.Document.12" ShapeID="_x0000_i1031" DrawAspect="Icon" ObjectID="_1711446312" r:id="rId32">
              <o:FieldCodes>\s</o:FieldCodes>
            </o:OLEObject>
          </w:object>
        </w:r>
      </w:ins>
      <w:bookmarkStart w:id="854" w:name="_MON_1694807873"/>
      <w:bookmarkEnd w:id="854"/>
      <w:ins w:id="855" w:author="Jimoh Ajibola Akinyemi" w:date="2022-03-01T11:40:00Z">
        <w:r>
          <w:object w:dxaOrig="1287" w:dyaOrig="832" w14:anchorId="3823D2DC">
            <v:shape id="_x0000_i1032" type="#_x0000_t75" style="width:64.2pt;height:41.4pt" o:ole="">
              <v:imagedata r:id="rId33" o:title=""/>
            </v:shape>
            <o:OLEObject Type="Embed" ProgID="Word.Document.12" ShapeID="_x0000_i1032" DrawAspect="Icon" ObjectID="_1711446313" r:id="rId34">
              <o:FieldCodes>\s</o:FieldCodes>
            </o:OLEObject>
          </w:object>
        </w:r>
      </w:ins>
    </w:p>
    <w:p w14:paraId="11F3A38E" w14:textId="77777777" w:rsidR="00B95235" w:rsidRPr="00142C2D" w:rsidRDefault="00B95235" w:rsidP="00454E99">
      <w:pPr>
        <w:keepNext/>
        <w:keepLines/>
        <w:jc w:val="center"/>
      </w:pPr>
    </w:p>
    <w:p w14:paraId="4AD643D2" w14:textId="63026EDC" w:rsidR="00CF6E6D" w:rsidRDefault="00E8583A" w:rsidP="00A4354A">
      <w:r>
        <w:t xml:space="preserve">Hrvatske vode kao PT </w:t>
      </w:r>
      <w:r w:rsidR="00CF6E6D" w:rsidRPr="00CF6E6D">
        <w:t>pripremaju Ugovor o dodjeli bespovratnih sredstava u suradnji s Korisnikom i Ministarstvom gospodarstva i održivog razvoja kao</w:t>
      </w:r>
      <w:del w:id="856" w:author="MINGOR" w:date="2022-04-05T10:23:00Z">
        <w:r w:rsidR="00CF6E6D" w:rsidRPr="00CF6E6D" w:rsidDel="009064F8">
          <w:delText xml:space="preserve"> </w:delText>
        </w:r>
        <w:r w:rsidR="00116ABC" w:rsidDel="009064F8">
          <w:delText>TzPK</w:delText>
        </w:r>
      </w:del>
      <w:r w:rsidR="00CF6E6D" w:rsidRPr="00CF6E6D">
        <w:t>,</w:t>
      </w:r>
      <w:ins w:id="857" w:author="MINGOR" w:date="2022-04-05T10:23:00Z">
        <w:r w:rsidR="009064F8">
          <w:t xml:space="preserve"> NT </w:t>
        </w:r>
      </w:ins>
      <w:r w:rsidR="00CF6E6D" w:rsidRPr="00CF6E6D">
        <w:t xml:space="preserve">pri čemu se isti priprema u skladu s navedenim obrascima i potpisuje s prijaviteljem i </w:t>
      </w:r>
      <w:del w:id="858" w:author="MINGOR" w:date="2022-04-05T10:24:00Z">
        <w:r w:rsidR="00116ABC" w:rsidDel="009064F8">
          <w:delText>TzPK</w:delText>
        </w:r>
        <w:r w:rsidR="00CF6E6D" w:rsidRPr="00CF6E6D" w:rsidDel="009064F8">
          <w:delText xml:space="preserve"> </w:delText>
        </w:r>
      </w:del>
      <w:ins w:id="859" w:author="MINGOR" w:date="2022-04-05T10:24:00Z">
        <w:r w:rsidR="009064F8">
          <w:t xml:space="preserve"> NT </w:t>
        </w:r>
      </w:ins>
      <w:r w:rsidR="00CF6E6D" w:rsidRPr="00CF6E6D">
        <w:t>u roku od najviše 45 kalendarskih dana od donošenja Odluke o financiranju</w:t>
      </w:r>
      <w:r w:rsidR="00116ABC">
        <w:t>.</w:t>
      </w:r>
      <w:r w:rsidR="00CF6E6D" w:rsidRPr="00CF6E6D">
        <w:t xml:space="preserve"> </w:t>
      </w:r>
    </w:p>
    <w:p w14:paraId="18F4A2D6" w14:textId="77777777" w:rsidR="00CF6E6D" w:rsidRDefault="00CF6E6D" w:rsidP="00CF6E6D">
      <w:r w:rsidRPr="00CF6E6D">
        <w:t xml:space="preserve">Ugovor o dodjeli bespovratnih sredstava potpisuju čelnici ili druge službeno ovlaštene osobe svake strane. Ugovor o dodjeli bespovratnih sredstava stupa na snagu danom potpisa posljednjeg potpisnika ugovora. </w:t>
      </w:r>
    </w:p>
    <w:p w14:paraId="7C17B385" w14:textId="2ABFE12A" w:rsidR="00CF6E6D" w:rsidRDefault="00CF6E6D" w:rsidP="00CF6E6D">
      <w:r w:rsidRPr="00CF6E6D">
        <w:t xml:space="preserve">U slučaju da korisnik ne potpiše Ugovor o dodjeli bespovratnih sredstava u roku koji odredi PT, i osim ako to nije opravdano (u slučaju više sile), PT o takvom otkazivanju njegova potpisivanja obavještava pisanim putem </w:t>
      </w:r>
      <w:del w:id="860" w:author="MINGOR" w:date="2022-04-05T10:24:00Z">
        <w:r w:rsidR="00116ABC" w:rsidDel="009064F8">
          <w:delText>TzPK</w:delText>
        </w:r>
      </w:del>
      <w:ins w:id="861" w:author="MINGOR" w:date="2022-04-05T10:24:00Z">
        <w:r w:rsidR="009064F8">
          <w:t>NT</w:t>
        </w:r>
      </w:ins>
      <w:r w:rsidRPr="00CF6E6D">
        <w:t>, koje u skladu s navedenim, u roku 15 dana od dana primitka obavijesti o otkazivanju potpisivanja ugovora, u skladu s navedenim mijenja Odluku o financiranju i pisanim putem o tome obavještava Korisnika i nadležno tijelo.</w:t>
      </w:r>
    </w:p>
    <w:p w14:paraId="344EF5F8" w14:textId="77777777" w:rsidR="00CF6E6D" w:rsidRPr="006474AA" w:rsidRDefault="00CF6E6D" w:rsidP="00F114F9">
      <w:pPr>
        <w:pStyle w:val="Naslov1"/>
        <w:numPr>
          <w:ilvl w:val="0"/>
          <w:numId w:val="20"/>
        </w:numPr>
      </w:pPr>
      <w:bookmarkStart w:id="862" w:name="_Toc77336400"/>
      <w:bookmarkStart w:id="863" w:name="_Toc88550792"/>
      <w:bookmarkStart w:id="864" w:name="_Toc415049503"/>
      <w:r w:rsidRPr="006474AA">
        <w:rPr>
          <w:rStyle w:val="Neupadljivareferenca"/>
          <w:smallCaps w:val="0"/>
          <w:color w:val="auto"/>
        </w:rPr>
        <w:t>Odredbe</w:t>
      </w:r>
      <w:r w:rsidRPr="006474AA">
        <w:t xml:space="preserve"> koje se odnose na provedbu projekta</w:t>
      </w:r>
      <w:bookmarkEnd w:id="862"/>
      <w:bookmarkEnd w:id="863"/>
      <w:r w:rsidRPr="006474AA">
        <w:t xml:space="preserve"> </w:t>
      </w:r>
    </w:p>
    <w:p w14:paraId="543F0049" w14:textId="77777777" w:rsidR="001E332C" w:rsidRPr="00333CCE" w:rsidRDefault="00544440" w:rsidP="00F114F9">
      <w:pPr>
        <w:pStyle w:val="Naslov2"/>
        <w:numPr>
          <w:ilvl w:val="1"/>
          <w:numId w:val="19"/>
        </w:numPr>
      </w:pPr>
      <w:bookmarkStart w:id="865" w:name="_Toc88550793"/>
      <w:r>
        <w:t>Razdoblje provedbe</w:t>
      </w:r>
      <w:bookmarkEnd w:id="865"/>
      <w:r>
        <w:t xml:space="preserve"> </w:t>
      </w:r>
      <w:bookmarkEnd w:id="864"/>
    </w:p>
    <w:p w14:paraId="0FFADE84" w14:textId="77777777" w:rsidR="00697E03" w:rsidRPr="00C146F1" w:rsidRDefault="0036487F" w:rsidP="00C146F1">
      <w:pPr>
        <w:rPr>
          <w:lang w:eastAsia="ja-JP"/>
        </w:rPr>
      </w:pPr>
      <w:r w:rsidRPr="00C146F1">
        <w:rPr>
          <w:lang w:eastAsia="ja-JP"/>
        </w:rPr>
        <w:t xml:space="preserve">Od trenutka potpisivanja Ugovora o dodjeli bespovratnih sredstava za odobreni projekt, prijavitelj projekta postaje „Korisnik“ i preuzima sve odgovornosti korisnika. Razdoblje provedbe projekta bit će utvrđeno u posebnim uvjetima Ugovora o dodjeli bespovratnih sredstava. </w:t>
      </w:r>
    </w:p>
    <w:p w14:paraId="26373A4F" w14:textId="77777777" w:rsidR="00697E03" w:rsidRPr="00C146F1" w:rsidRDefault="0036487F" w:rsidP="00C146F1">
      <w:pPr>
        <w:rPr>
          <w:lang w:eastAsia="ja-JP"/>
        </w:rPr>
      </w:pPr>
      <w:r w:rsidRPr="00C146F1">
        <w:rPr>
          <w:lang w:eastAsia="ja-JP"/>
        </w:rPr>
        <w:lastRenderedPageBreak/>
        <w:t>Projekt mora biti završen, odnosno svi radovi i usluge moraju biti izvršeni i proizvodi isporučeni, a prihvatljivi troškovi nastati do kraja naznačenog razdoblja provedbe</w:t>
      </w:r>
      <w:r w:rsidR="00116ABC">
        <w:rPr>
          <w:lang w:eastAsia="ja-JP"/>
        </w:rPr>
        <w:t xml:space="preserve">, </w:t>
      </w:r>
      <w:r w:rsidR="00116ABC" w:rsidRPr="007D2DD4">
        <w:t xml:space="preserve">a najkasnije do 31.12.2025. Po isteku navedenog roka prema Korisniku se neće vršiti nikakva plaćanja. </w:t>
      </w:r>
    </w:p>
    <w:p w14:paraId="2FC49FB3" w14:textId="77777777" w:rsidR="00F344CC" w:rsidRDefault="00F344CC" w:rsidP="00C146F1">
      <w:pPr>
        <w:rPr>
          <w:b/>
          <w:bCs/>
        </w:rPr>
      </w:pPr>
      <w:bookmarkStart w:id="866" w:name="_Toc370303926"/>
      <w:bookmarkStart w:id="867" w:name="_Toc370303982"/>
      <w:bookmarkStart w:id="868" w:name="_Toc370312690"/>
      <w:bookmarkStart w:id="869" w:name="_Toc370926295"/>
      <w:bookmarkStart w:id="870" w:name="_Toc372550510"/>
      <w:bookmarkStart w:id="871" w:name="_Toc372551566"/>
      <w:bookmarkStart w:id="872" w:name="_Toc372651502"/>
      <w:bookmarkStart w:id="873" w:name="_Toc373430027"/>
      <w:bookmarkStart w:id="874" w:name="_Toc373430183"/>
      <w:bookmarkStart w:id="875" w:name="_Toc373430260"/>
      <w:bookmarkStart w:id="876" w:name="_Toc375064224"/>
      <w:bookmarkStart w:id="877" w:name="_Toc375064312"/>
      <w:bookmarkStart w:id="878" w:name="_Toc375064398"/>
      <w:bookmarkStart w:id="879" w:name="_Toc375064484"/>
      <w:bookmarkStart w:id="880" w:name="_Toc370303927"/>
      <w:bookmarkStart w:id="881" w:name="_Toc370303983"/>
      <w:bookmarkStart w:id="882" w:name="_Toc370312691"/>
      <w:bookmarkStart w:id="883" w:name="_Toc370926296"/>
      <w:bookmarkStart w:id="884" w:name="_Toc372550511"/>
      <w:bookmarkStart w:id="885" w:name="_Toc372551567"/>
      <w:bookmarkStart w:id="886" w:name="_Toc372651503"/>
      <w:bookmarkStart w:id="887" w:name="_Toc373430028"/>
      <w:bookmarkStart w:id="888" w:name="_Toc373430184"/>
      <w:bookmarkStart w:id="889" w:name="_Toc373430261"/>
      <w:bookmarkStart w:id="890" w:name="_Toc375064225"/>
      <w:bookmarkStart w:id="891" w:name="_Toc375064313"/>
      <w:bookmarkStart w:id="892" w:name="_Toc375064399"/>
      <w:bookmarkStart w:id="893" w:name="_Toc37506448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14:paraId="252F55F1" w14:textId="77777777" w:rsidR="00697E03" w:rsidRPr="000277A4" w:rsidRDefault="00697E03" w:rsidP="00C146F1">
      <w:pPr>
        <w:rPr>
          <w:b/>
          <w:bCs/>
        </w:rPr>
      </w:pPr>
      <w:r w:rsidRPr="000277A4">
        <w:rPr>
          <w:b/>
          <w:bCs/>
        </w:rPr>
        <w:t>Provjere upravljanja projektom</w:t>
      </w:r>
    </w:p>
    <w:p w14:paraId="2400D612" w14:textId="77777777" w:rsidR="00116ABC" w:rsidRPr="00C14B9F" w:rsidRDefault="00116ABC" w:rsidP="00E8583A">
      <w:pPr>
        <w:spacing w:before="240" w:after="0"/>
      </w:pPr>
      <w:r w:rsidRPr="00C14B9F">
        <w:t xml:space="preserve">Korisnik mora omogućiti </w:t>
      </w:r>
      <w:r>
        <w:t xml:space="preserve">relevantnim nadležnim </w:t>
      </w:r>
      <w:r w:rsidRPr="00C172BC">
        <w:t>tijelima RH</w:t>
      </w:r>
      <w:r w:rsidRPr="00B5659B">
        <w:t xml:space="preserve"> i EU, provođenje potrebnih provjera, pregledavanjem dokumenata, izradom preslika tih dokumenata ili vršenjem provjera na licu mjesta (sa ili bez prethodne najave), praćenje provedbe projekta i vrš</w:t>
      </w:r>
      <w:r w:rsidRPr="00F70EBA">
        <w:t>enje postupka pune revizije, ako je potrebno, na temelju popratnih dokumenata za račune, računovodstvene dokumentacije i bilo kojih drugih dokumenata relevantnih za financiranje projekta</w:t>
      </w:r>
      <w:r w:rsidRPr="007D2DD4">
        <w:t>. Ove provjere mogu se vršiti do 5 godina nakon zatvaranja NPOO u okviru kojeg se   projekt sufinancira, osim ako u Posebnim uvjetima Ugovora nije drugačije određeno</w:t>
      </w:r>
      <w:r w:rsidRPr="00C172BC">
        <w:t>.</w:t>
      </w:r>
    </w:p>
    <w:p w14:paraId="4F212A02" w14:textId="6CB7695B" w:rsidR="00697E03" w:rsidRDefault="00697E03" w:rsidP="00E8583A">
      <w:pPr>
        <w:rPr>
          <w:bCs/>
        </w:rPr>
      </w:pPr>
      <w:r w:rsidRPr="00C146F1">
        <w:rPr>
          <w:bCs/>
        </w:rPr>
        <w:t xml:space="preserve">Dokumenti moraju biti lako dostupni i spremljeni tako da olakšaju provjeru, a Korisnik mora obavijestiti </w:t>
      </w:r>
      <w:del w:id="894" w:author="MINGOR" w:date="2022-04-05T10:24:00Z">
        <w:r w:rsidR="00116ABC" w:rsidDel="009064F8">
          <w:rPr>
            <w:bCs/>
          </w:rPr>
          <w:delText xml:space="preserve">TzPK </w:delText>
        </w:r>
      </w:del>
      <w:ins w:id="895" w:author="MINGOR" w:date="2022-04-05T10:25:00Z">
        <w:r w:rsidR="009064F8">
          <w:rPr>
            <w:bCs/>
          </w:rPr>
          <w:t>NT</w:t>
        </w:r>
      </w:ins>
      <w:del w:id="896" w:author="MINGOR" w:date="2022-04-05T10:24:00Z">
        <w:r w:rsidR="00EA16FA" w:rsidDel="009064F8">
          <w:rPr>
            <w:bCs/>
          </w:rPr>
          <w:delText xml:space="preserve"> </w:delText>
        </w:r>
      </w:del>
      <w:r w:rsidR="00116ABC">
        <w:rPr>
          <w:bCs/>
        </w:rPr>
        <w:t xml:space="preserve">i </w:t>
      </w:r>
      <w:r w:rsidRPr="00C146F1">
        <w:rPr>
          <w:bCs/>
        </w:rPr>
        <w:t>PT o točnom mjestu na kojem se čuvaju</w:t>
      </w:r>
      <w:r w:rsidR="000277A4">
        <w:rPr>
          <w:bCs/>
        </w:rPr>
        <w:t>.</w:t>
      </w:r>
    </w:p>
    <w:p w14:paraId="465574C7" w14:textId="77777777" w:rsidR="00534E4F" w:rsidRDefault="00534E4F" w:rsidP="00C146F1">
      <w:pPr>
        <w:rPr>
          <w:bCs/>
        </w:rPr>
      </w:pPr>
    </w:p>
    <w:p w14:paraId="576DDF44" w14:textId="77777777" w:rsidR="00C64BE1" w:rsidRDefault="00C64BE1" w:rsidP="00C146F1">
      <w:pPr>
        <w:rPr>
          <w:bCs/>
        </w:rPr>
      </w:pPr>
    </w:p>
    <w:p w14:paraId="2D1B1FE7" w14:textId="77777777" w:rsidR="00697E03" w:rsidRDefault="001E332C" w:rsidP="00F114F9">
      <w:pPr>
        <w:pStyle w:val="Naslov2"/>
        <w:numPr>
          <w:ilvl w:val="1"/>
          <w:numId w:val="19"/>
        </w:numPr>
      </w:pPr>
      <w:bookmarkStart w:id="897" w:name="_Toc88550794"/>
      <w:r w:rsidRPr="00333CCE">
        <w:t>P</w:t>
      </w:r>
      <w:r w:rsidR="00697E03">
        <w:t>odnošenj</w:t>
      </w:r>
      <w:r w:rsidR="00DB3130">
        <w:t>e</w:t>
      </w:r>
      <w:r w:rsidR="00697E03">
        <w:t xml:space="preserve"> </w:t>
      </w:r>
      <w:r w:rsidR="00DB3130">
        <w:t xml:space="preserve">zahtjeva za nadoknadom </w:t>
      </w:r>
      <w:r w:rsidR="00697E03">
        <w:t>i povrat sredstava</w:t>
      </w:r>
      <w:bookmarkEnd w:id="897"/>
      <w:r w:rsidR="00697E03">
        <w:t xml:space="preserve"> </w:t>
      </w:r>
    </w:p>
    <w:p w14:paraId="04A39F7D" w14:textId="77777777" w:rsidR="00697E03" w:rsidRPr="00B552B0" w:rsidRDefault="00697E03" w:rsidP="00000561">
      <w:bookmarkStart w:id="898" w:name="_Toc370295297"/>
      <w:bookmarkStart w:id="899" w:name="_Toc370303929"/>
      <w:bookmarkStart w:id="900" w:name="_Toc370303985"/>
      <w:bookmarkStart w:id="901" w:name="_Toc370312693"/>
      <w:bookmarkStart w:id="902" w:name="_Toc370926298"/>
      <w:bookmarkStart w:id="903" w:name="_Toc372550513"/>
      <w:bookmarkStart w:id="904" w:name="_Toc372551569"/>
      <w:bookmarkStart w:id="905" w:name="_Toc372651505"/>
      <w:bookmarkStart w:id="906" w:name="_Toc373430030"/>
      <w:bookmarkStart w:id="907" w:name="_Toc373430186"/>
      <w:bookmarkStart w:id="908" w:name="_Toc373430263"/>
      <w:bookmarkStart w:id="909" w:name="_Toc375064227"/>
      <w:bookmarkStart w:id="910" w:name="_Toc375064315"/>
      <w:bookmarkStart w:id="911" w:name="_Toc375064401"/>
      <w:bookmarkStart w:id="912" w:name="_Toc37506448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r w:rsidRPr="00B552B0">
        <w:t>U skladu s općim i posebnim uvjetima Ugovora o dodjeli bespovratnih sredstava sva p</w:t>
      </w:r>
      <w:r w:rsidRPr="00B552B0">
        <w:rPr>
          <w:rFonts w:cs="Calibri"/>
        </w:rPr>
        <w:t>laćanja Korisniku obavljati će se preko PT</w:t>
      </w:r>
      <w:r w:rsidRPr="00B552B0">
        <w:t>. Plaćanje prihvatljivih troškova iz bespovratnih sredstava projekta Korisnik potražuje podnošenjem Zahtjeva za nadoknadom sredstava PT-u. Zahtjev podnesen sukladno Ugovoru o dodjeli bespovratnih sredstava po isteku razdoblja provedbe projekta smatra se Završnim zahtjevom za nadoknadom sredstava. Korisnik je obvezan dostaviti PT-u Početni plan zahtjeva za nadoknadom sredstava, u roku od 10 dana od dana zaprimanja obrasca koji mu u navedenu svrhu dostavlja PT.</w:t>
      </w:r>
    </w:p>
    <w:p w14:paraId="142A253A" w14:textId="3AE57EA9" w:rsidR="00697E03" w:rsidRPr="00B552B0" w:rsidRDefault="00697E03" w:rsidP="00000561">
      <w:r w:rsidRPr="00B552B0">
        <w:t xml:space="preserve">Zahtjev za nadoknadom sredstava podnosi se </w:t>
      </w:r>
      <w:r w:rsidR="00116ABC" w:rsidRPr="00B552B0">
        <w:t>putem e-maila</w:t>
      </w:r>
      <w:r w:rsidRPr="00B552B0">
        <w:t xml:space="preserve"> </w:t>
      </w:r>
      <w:r w:rsidR="00B552B0" w:rsidRPr="00B552B0">
        <w:t xml:space="preserve">ili kroz sustav </w:t>
      </w:r>
      <w:ins w:id="913" w:author="MINGOR" w:date="2022-04-05T10:24:00Z">
        <w:r w:rsidR="009064F8" w:rsidRPr="00B552B0">
          <w:t>e</w:t>
        </w:r>
        <w:r w:rsidR="009064F8">
          <w:t>NPOO</w:t>
        </w:r>
      </w:ins>
      <w:ins w:id="914" w:author="Petra Kekez" w:date="2022-03-01T11:35:00Z">
        <w:r w:rsidR="00931E54" w:rsidRPr="00B552B0">
          <w:t xml:space="preserve"> </w:t>
        </w:r>
      </w:ins>
      <w:r w:rsidRPr="00B552B0">
        <w:t>(ovisno što je primjenjivo), a potpisuje ga i ovjerava ovlaštena osoba Korisnika te, ako funkcionalnosti sustava PT- a  i korisnika to podržavaju, može sadržavati elektronski potpis. Zahtjevi za nadoknadom sredstava podnose se sukladno Ugovoru o dodjeli bespovratnih sredstava tijekom razdoblja provedbe projekta te po isteku navedenog razdoblja. Ako je tako utvrđeno u Posebnim uvjetima, Korisnik može dostavljati Zahtjeve za nadoknadom sredstava češće od dinamike predviđene Ugovorom.</w:t>
      </w:r>
    </w:p>
    <w:p w14:paraId="2FE2D8FE" w14:textId="77777777" w:rsidR="00697E03" w:rsidRPr="00B552B0" w:rsidRDefault="00697E03" w:rsidP="00000561">
      <w:r w:rsidRPr="00B552B0">
        <w:t>Zahtjevi za nadoknadom sredstava moraju biti popraćeni odgovarajućom dokumentacijom o nastalim i potraživanim prihvatljivim troškovima projekta, odnosno ugovorima o nabavi (robe, radova, usluga), računima izvođača radova i dobavljača, potvrdama o prihvatu (robe, radova, usluga), evidencijama radnog vremena i platnim listama, putnim kartama, potvrdama, popisom i preslikama ostalih popratnih dokumenata koji dokazuju prihvatljivost troškova (dokumenti nabave, izmjene ugovora o nabavi, tehnička projektna dokumentacija, građevinske dozvole, dokaz o promidžbenim aktivnos</w:t>
      </w:r>
      <w:r w:rsidR="008E5B69">
        <w:t>tima (članci, fotografije, itd.</w:t>
      </w:r>
      <w:r w:rsidRPr="00B552B0">
        <w:t xml:space="preserve">), popis sudionika, studije, certifikati, revizorsko izvješće (ako je primjenjivo) i drugim dokumentima koji opravdavaju nastali trošak. </w:t>
      </w:r>
    </w:p>
    <w:p w14:paraId="2CAB6795" w14:textId="77777777" w:rsidR="00697E03" w:rsidRPr="00B552B0" w:rsidRDefault="00697E03" w:rsidP="00000561">
      <w:r w:rsidRPr="00B552B0">
        <w:t xml:space="preserve">U slučaju da se trošak potražuje metodom nadoknade u skladu s člankom 15. Općih uvjeta Ugovora o dodjeli bespovratnih sredstava, uz Zahtjev za nadoknadom sredstava, podnosi se dokumentarni dokaz o izvršenim uplatama za nastale troškove (nalozi za plaćanje, bankovni izvadci, potvrde o gotovinskim </w:t>
      </w:r>
      <w:r w:rsidRPr="00B552B0">
        <w:lastRenderedPageBreak/>
        <w:t xml:space="preserve">plaćanjima, isplatnice, potvrde o izvršenoj uplati na temelju naloga za plaćanje Državnoj riznici ili drugi odgovarajući dokaz). </w:t>
      </w:r>
    </w:p>
    <w:p w14:paraId="46B19AC4" w14:textId="77777777" w:rsidR="00697E03" w:rsidRPr="00B552B0" w:rsidRDefault="00697E03" w:rsidP="00000561">
      <w:r w:rsidRPr="00B552B0">
        <w:t>U slučaju da se trošak potražuje metodom plaćanja u skladu s člankom 15. Općih uvjeta Ugovora o dodjeli bespovratnih sredstava, dokumentarni dokaz o plaćanju prihvatljivih troškova mora se podnijeti PT-u 2, nakon što se izvrše isplate dobavljačima/</w:t>
      </w:r>
      <w:r w:rsidR="00B552B0" w:rsidRPr="00B552B0">
        <w:t xml:space="preserve">izvođačima/pružateljima usluga, </w:t>
      </w:r>
      <w:r w:rsidRPr="00B552B0">
        <w:t>i to najkasnije u roku od 10 dana od dana primitka uplate sredstava. Ako Korisnik ne dostavi dokumentarni dokaz o plaćanju niti u dodatnom roku koji odredi PT 2, a koji ne može bit</w:t>
      </w:r>
      <w:r w:rsidR="00B552B0" w:rsidRPr="00B552B0">
        <w:t xml:space="preserve">i duži od 10 dana, </w:t>
      </w:r>
      <w:r w:rsidRPr="00B552B0">
        <w:t xml:space="preserve">troškovi će se smatrati neprihvatljivima. </w:t>
      </w:r>
    </w:p>
    <w:p w14:paraId="268B30AA" w14:textId="77777777" w:rsidR="00697E03" w:rsidRDefault="00697E03" w:rsidP="00000561">
      <w:r w:rsidRPr="00B552B0">
        <w:t>Prvim Zahtjevom za nadoknadom sredstava Korisnik potražuje troškove nastale prije datuma sklapanja Ugovora o dodjeli bespovratnih sredstava, a unutar razdoblja prihvatljivosti izdataka, izvještavajući o svim aktivnostima koje su završile prije datuma sklapanja Ugovora o dodjeli bespovratnih sredstava ili su se počele provoditi prije datuma sklapanja istog.</w:t>
      </w:r>
    </w:p>
    <w:p w14:paraId="44D6ACF8" w14:textId="77777777" w:rsidR="009A2EF5" w:rsidRPr="00B552B0" w:rsidRDefault="009A2EF5" w:rsidP="00000561"/>
    <w:p w14:paraId="7AB67D4F" w14:textId="77777777" w:rsidR="00697E03" w:rsidRPr="00B552B0" w:rsidRDefault="00697E03" w:rsidP="00000561">
      <w:pPr>
        <w:rPr>
          <w:b/>
        </w:rPr>
      </w:pPr>
      <w:r w:rsidRPr="00B552B0">
        <w:rPr>
          <w:b/>
        </w:rPr>
        <w:t>Povrat sredstava</w:t>
      </w:r>
    </w:p>
    <w:p w14:paraId="45F22A06" w14:textId="0EA1593F" w:rsidR="00697E03" w:rsidRPr="00B552B0" w:rsidRDefault="00697E03" w:rsidP="00000561">
      <w:r w:rsidRPr="00B552B0">
        <w:t xml:space="preserve">Korisnik se obvezuje vratiti sve preplaćene iznose u roku od 60 dana od dana primitka Odluke o povratu, odnosno od dana dostave obavijesti kojom </w:t>
      </w:r>
      <w:del w:id="915" w:author="MINGOR" w:date="2022-04-05T10:26:00Z">
        <w:r w:rsidR="001D6888" w:rsidRPr="00B552B0" w:rsidDel="009064F8">
          <w:delText>TzPK</w:delText>
        </w:r>
      </w:del>
      <w:ins w:id="916" w:author="MINGOR" w:date="2022-04-05T10:26:00Z">
        <w:r w:rsidR="009064F8">
          <w:t>NT</w:t>
        </w:r>
      </w:ins>
      <w:r w:rsidRPr="00B552B0">
        <w:t xml:space="preserve"> zahtijeva od Korisnika plaćanje dugovanog iznosa. Uz iznimku navedenu u točki 18.6. Općih uvjeta Ugovora o dodjeli bespovratnih sredstava, ako Korisnik ne izvrši uplatu u roku navedenom u Odluci o povratu, zatezna kamata ostvaruje se tijekom vremena koje protekne između roka za plaćanje koji je odredio </w:t>
      </w:r>
      <w:del w:id="917" w:author="MINGOR" w:date="2022-04-05T10:26:00Z">
        <w:r w:rsidR="001D6888" w:rsidRPr="00B552B0" w:rsidDel="009064F8">
          <w:delText>TzPK</w:delText>
        </w:r>
      </w:del>
      <w:ins w:id="918" w:author="MINGOR" w:date="2022-04-05T10:26:00Z">
        <w:r w:rsidR="009064F8">
          <w:t>NT</w:t>
        </w:r>
      </w:ins>
      <w:r w:rsidRPr="00B552B0">
        <w:t xml:space="preserve">, i datuma kad je predmetna uplata izvršena. Sve djelomične uplate prvo nadoknađuju trošak kamate. Iznosi koje Korisnik treba vratiti </w:t>
      </w:r>
      <w:del w:id="919" w:author="MINGOR" w:date="2022-04-05T10:26:00Z">
        <w:r w:rsidR="001D6888" w:rsidRPr="00B552B0" w:rsidDel="009064F8">
          <w:delText>TzPK</w:delText>
        </w:r>
        <w:r w:rsidRPr="00B552B0" w:rsidDel="009064F8">
          <w:delText xml:space="preserve"> </w:delText>
        </w:r>
      </w:del>
      <w:ins w:id="920" w:author="MINGOR" w:date="2022-04-05T10:26:00Z">
        <w:r w:rsidR="009064F8">
          <w:t>NT</w:t>
        </w:r>
        <w:r w:rsidR="009064F8" w:rsidRPr="00B552B0">
          <w:t xml:space="preserve"> </w:t>
        </w:r>
      </w:ins>
      <w:r w:rsidRPr="00B552B0">
        <w:t>može prebiti s iznosima dugovanja prema Korisniku. Ugovorne strane mogu dogovoriti obročno plaćanje. Bankovne naknade nastale izvršavanjem povrata sredstava po Ugovoru snosi Korisnik.</w:t>
      </w:r>
    </w:p>
    <w:p w14:paraId="7642F86D" w14:textId="77777777" w:rsidR="00697E03" w:rsidRDefault="00697E03" w:rsidP="00000561">
      <w:pPr>
        <w:rPr>
          <w:ins w:id="921" w:author="Petra Kekez" w:date="2022-03-08T09:31:00Z"/>
        </w:rPr>
      </w:pPr>
      <w:r w:rsidRPr="00B552B0">
        <w:t>U slučaju povrata nezakonitih državnih potpora, kamata se obračunava u skladu sa zahtjevima utvrđenim u pravilima o državnim potporama kojima se utvrđuju detaljna pravila za primjenu članka 107. UFEU-a. U slučaju pogrešaka, nepravilnosti i prijevara utvrđenih u Korisnikovu postupan</w:t>
      </w:r>
      <w:r w:rsidR="00DB3130">
        <w:t xml:space="preserve">ju, Korisnik pristaje da mu PT </w:t>
      </w:r>
      <w:r w:rsidRPr="00B552B0">
        <w:t>odredi financijske korekcije ili, ako je primjenjivo, ekstrapolirane financijske korekcije, primjenjujući pri tome propise, upute i smjernice Europske komisije koje se u pogledu određivanja financijskih korekcija primjenjuju na države članice Europske unije, ili nacionalne akte kojima se uređuje navedeno područje.</w:t>
      </w:r>
    </w:p>
    <w:p w14:paraId="02415C0C" w14:textId="77777777" w:rsidR="00D03735" w:rsidRDefault="00D03735" w:rsidP="00000561">
      <w:pPr>
        <w:rPr>
          <w:ins w:id="922" w:author="Petra Kekez" w:date="2022-03-08T09:31:00Z"/>
        </w:rPr>
      </w:pPr>
    </w:p>
    <w:p w14:paraId="5DDEA5AA" w14:textId="62D8FD95" w:rsidR="009064F8" w:rsidRPr="003C4BE7" w:rsidRDefault="00D03735">
      <w:pPr>
        <w:pStyle w:val="Naslov2"/>
        <w:keepNext/>
        <w:keepLines/>
        <w:jc w:val="left"/>
        <w:rPr>
          <w:ins w:id="923" w:author="MINGOR" w:date="2022-04-05T10:26:00Z"/>
        </w:rPr>
        <w:pPrChange w:id="924" w:author="MINGOR" w:date="2022-04-05T10:30:00Z">
          <w:pPr>
            <w:pStyle w:val="Naslov2"/>
            <w:keepNext/>
            <w:keepLines/>
            <w:numPr>
              <w:ilvl w:val="1"/>
              <w:numId w:val="19"/>
            </w:numPr>
            <w:ind w:left="720" w:hanging="720"/>
            <w:jc w:val="left"/>
          </w:pPr>
        </w:pPrChange>
      </w:pPr>
      <w:ins w:id="925" w:author="Petra Kekez" w:date="2022-03-08T09:32:00Z">
        <w:del w:id="926" w:author="MINGOR" w:date="2022-04-05T10:30:00Z">
          <w:r w:rsidDel="0073124D">
            <w:delText xml:space="preserve"> </w:delText>
          </w:r>
        </w:del>
      </w:ins>
    </w:p>
    <w:p w14:paraId="2ADE58F3" w14:textId="77777777" w:rsidR="009064F8" w:rsidRPr="006F0BCA" w:rsidRDefault="009064F8" w:rsidP="009064F8">
      <w:pPr>
        <w:pStyle w:val="Naslov2"/>
        <w:keepNext/>
        <w:keepLines/>
        <w:numPr>
          <w:ilvl w:val="1"/>
          <w:numId w:val="19"/>
        </w:numPr>
        <w:jc w:val="left"/>
        <w:rPr>
          <w:ins w:id="927" w:author="MINGOR" w:date="2022-04-05T10:26:00Z"/>
          <w:rFonts w:asciiTheme="majorHAnsi" w:eastAsiaTheme="majorEastAsia" w:hAnsiTheme="majorHAnsi" w:cstheme="majorBidi"/>
          <w:color w:val="4F81BD" w:themeColor="accent1"/>
          <w:sz w:val="24"/>
          <w:szCs w:val="24"/>
        </w:rPr>
      </w:pPr>
      <w:ins w:id="928" w:author="MINGOR" w:date="2022-04-05T10:26:00Z">
        <w:r w:rsidRPr="003C4BE7">
          <w:t xml:space="preserve">Informiranje i vidljivost </w:t>
        </w:r>
      </w:ins>
    </w:p>
    <w:p w14:paraId="2F071C33" w14:textId="77777777" w:rsidR="009064F8" w:rsidRDefault="009064F8" w:rsidP="009064F8">
      <w:pPr>
        <w:spacing w:before="240" w:after="0" w:line="240" w:lineRule="auto"/>
        <w:rPr>
          <w:ins w:id="929" w:author="MINGOR" w:date="2022-04-05T10:26:00Z"/>
        </w:rPr>
      </w:pPr>
      <w:ins w:id="930" w:author="MINGOR" w:date="2022-04-05T10:26:00Z">
        <w:r>
          <w:t xml:space="preserve">Korisnik i Partner je dužan uvažavati podrijetlo i osigurati vidljivost sredstava Unije u okviru NPOO-a. </w:t>
        </w:r>
      </w:ins>
    </w:p>
    <w:p w14:paraId="3ED193AA" w14:textId="77777777" w:rsidR="009064F8" w:rsidRDefault="009064F8" w:rsidP="009064F8">
      <w:pPr>
        <w:spacing w:before="240" w:after="0" w:line="240" w:lineRule="auto"/>
        <w:rPr>
          <w:ins w:id="931" w:author="MINGOR" w:date="2022-04-05T10:26:00Z"/>
        </w:rPr>
      </w:pPr>
      <w:ins w:id="932" w:author="MINGOR" w:date="2022-04-05T10:26:00Z">
        <w:r>
          <w:t>Potrebno je osigurati mjere vidljivosti kako bi se osiguralo pružanje koherentnih, djelotvornih i razmjernih ciljanih informacija različitoj publici, među ostalima medijima i javnosti. Pri tome je korisnik i partner dužan,  gdje je to primjenjivo, ispravno i vidljivo,  prikazati u svim komunikacijskim aktivnostima amblem EU-a s odgovarajućom izjavom o financiranju (koja glasi: „Financira Europska unija – NextGenerationEU”), uzimajući u obzir i:</w:t>
        </w:r>
      </w:ins>
    </w:p>
    <w:p w14:paraId="091AB102" w14:textId="77777777" w:rsidR="009064F8" w:rsidRDefault="009064F8" w:rsidP="009064F8">
      <w:pPr>
        <w:spacing w:before="240" w:after="0" w:line="240" w:lineRule="auto"/>
        <w:rPr>
          <w:ins w:id="933" w:author="MINGOR" w:date="2022-04-05T10:26:00Z"/>
        </w:rPr>
      </w:pPr>
      <w:ins w:id="934" w:author="MINGOR" w:date="2022-04-05T10:26:00Z">
        <w:r>
          <w:lastRenderedPageBreak/>
          <w:t>•</w:t>
        </w:r>
        <w:r>
          <w:tab/>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ins>
    </w:p>
    <w:p w14:paraId="600561CE" w14:textId="77777777" w:rsidR="009064F8" w:rsidRDefault="009064F8" w:rsidP="009064F8">
      <w:pPr>
        <w:spacing w:before="240" w:after="0" w:line="240" w:lineRule="auto"/>
        <w:rPr>
          <w:ins w:id="935" w:author="MINGOR" w:date="2022-04-05T10:26:00Z"/>
        </w:rPr>
      </w:pPr>
      <w:ins w:id="936" w:author="MINGOR" w:date="2022-04-05T10:26:00Z">
        <w:r>
          <w:t>•</w:t>
        </w:r>
        <w:r>
          <w:tab/>
          <w:t>Kada je to primjenjivo, država članica dužna je navesti sljedeće odricanje od odgovornosti: „Financira Europska unija – NextGenerationEU. Izneseni stavovi i mišljenja samo su autorova i ne odražavaju nužno službena stajališta Europske unije ili Europske komisije. Ni Europska unija ni Europska komisija ne mogu se smatrati odgovornima za njih.”</w:t>
        </w:r>
      </w:ins>
    </w:p>
    <w:p w14:paraId="498611FF" w14:textId="77777777" w:rsidR="009064F8" w:rsidRDefault="009064F8" w:rsidP="009064F8">
      <w:pPr>
        <w:spacing w:before="240" w:after="0" w:line="240" w:lineRule="auto"/>
        <w:rPr>
          <w:ins w:id="937" w:author="MINGOR" w:date="2022-04-05T10:26:00Z"/>
        </w:rPr>
      </w:pPr>
      <w:ins w:id="938" w:author="MINGOR" w:date="2022-04-05T10:26:00Z">
        <w:r>
          <w:t>Osim mjera informiranja i vidljivosti koje korisnik samostalno poduzima u okviru projekta, korisnik i partner je obavezan odazvati se na pozive PT-a i NT-a za sudjelovanje na organiziranim događanjima informiranja i vidljivosti.</w:t>
        </w:r>
      </w:ins>
    </w:p>
    <w:p w14:paraId="376D4EA3" w14:textId="77777777" w:rsidR="009064F8" w:rsidRPr="006F0BCA" w:rsidRDefault="009064F8" w:rsidP="009064F8">
      <w:pPr>
        <w:spacing w:before="240" w:after="0" w:line="240" w:lineRule="auto"/>
        <w:rPr>
          <w:ins w:id="939" w:author="MINGOR" w:date="2022-04-05T10:26:00Z"/>
          <w:b/>
        </w:rPr>
      </w:pPr>
      <w:ins w:id="940" w:author="MINGOR" w:date="2022-04-05T10:26:00Z">
        <w:r w:rsidRPr="006F0BCA">
          <w:rPr>
            <w:b/>
          </w:rPr>
          <w:t>Amblemi i izjava dostupni su na linku:</w:t>
        </w:r>
      </w:ins>
    </w:p>
    <w:tbl>
      <w:tblPr>
        <w:tblW w:w="0" w:type="auto"/>
        <w:tblCellMar>
          <w:left w:w="0" w:type="dxa"/>
          <w:right w:w="0" w:type="dxa"/>
        </w:tblCellMar>
        <w:tblLook w:val="04A0" w:firstRow="1" w:lastRow="0" w:firstColumn="1" w:lastColumn="0" w:noHBand="0" w:noVBand="1"/>
      </w:tblPr>
      <w:tblGrid>
        <w:gridCol w:w="9040"/>
      </w:tblGrid>
      <w:tr w:rsidR="009064F8" w14:paraId="1E65FC8B" w14:textId="77777777" w:rsidTr="007C6D23">
        <w:trPr>
          <w:ins w:id="941" w:author="MINGOR" w:date="2022-04-05T10:26:00Z"/>
        </w:trPr>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776E8560" w14:textId="77777777" w:rsidR="009064F8" w:rsidRDefault="009064F8" w:rsidP="007C6D23">
            <w:pPr>
              <w:shd w:val="clear" w:color="auto" w:fill="FFFFFF"/>
              <w:rPr>
                <w:ins w:id="942" w:author="MINGOR" w:date="2022-04-05T10:26:00Z"/>
                <w:rFonts w:ascii="Times New Roman" w:hAnsi="Times New Roman"/>
                <w:color w:val="212121"/>
                <w:sz w:val="24"/>
                <w:szCs w:val="24"/>
                <w:u w:val="single"/>
                <w:lang w:val="en-IE"/>
              </w:rPr>
            </w:pPr>
            <w:ins w:id="943" w:author="MINGOR" w:date="2022-04-05T10:26:00Z">
              <w:r>
                <w:rPr>
                  <w:rFonts w:ascii="Times New Roman" w:hAnsi="Times New Roman"/>
                  <w:color w:val="212121"/>
                  <w:sz w:val="24"/>
                  <w:szCs w:val="24"/>
                  <w:u w:val="single"/>
                  <w:lang w:val="en-IE"/>
                </w:rPr>
                <w:t>Amblemi i izjava dostupni su na linku:</w:t>
              </w:r>
            </w:ins>
          </w:p>
          <w:p w14:paraId="65FF9C9F" w14:textId="77777777" w:rsidR="009064F8" w:rsidRPr="00054706" w:rsidRDefault="009064F8" w:rsidP="007C6D23">
            <w:pPr>
              <w:shd w:val="clear" w:color="auto" w:fill="FFFFFF"/>
              <w:rPr>
                <w:ins w:id="944" w:author="MINGOR" w:date="2022-04-05T10:26:00Z"/>
                <w:rStyle w:val="Hiperveza"/>
                <w:rFonts w:ascii="Times New Roman" w:hAnsi="Times New Roman"/>
                <w:sz w:val="24"/>
                <w:szCs w:val="24"/>
              </w:rPr>
            </w:pPr>
            <w:ins w:id="945" w:author="MINGOR" w:date="2022-04-05T10:26:00Z">
              <w:r>
                <w:rPr>
                  <w:rFonts w:ascii="Times New Roman" w:hAnsi="Times New Roman"/>
                  <w:sz w:val="24"/>
                  <w:szCs w:val="24"/>
                  <w:lang w:val="en-IE"/>
                </w:rPr>
                <w:fldChar w:fldCharType="begin"/>
              </w:r>
              <w:r>
                <w:rPr>
                  <w:rFonts w:ascii="Times New Roman" w:hAnsi="Times New Roman"/>
                  <w:sz w:val="24"/>
                  <w:szCs w:val="24"/>
                  <w:lang w:val="en-IE"/>
                </w:rPr>
                <w:instrText xml:space="preserve"> HYPERLINK "https://ec.europa.eu/regional_policy/en/information/logos_downloadcenter/" \t "_blank" </w:instrText>
              </w:r>
              <w:r>
                <w:rPr>
                  <w:rFonts w:ascii="Times New Roman" w:hAnsi="Times New Roman"/>
                  <w:sz w:val="24"/>
                  <w:szCs w:val="24"/>
                  <w:lang w:val="en-IE"/>
                </w:rPr>
                <w:fldChar w:fldCharType="separate"/>
              </w:r>
              <w:r w:rsidRPr="00054706">
                <w:rPr>
                  <w:rStyle w:val="Hiperveza"/>
                  <w:rFonts w:ascii="Times New Roman" w:hAnsi="Times New Roman"/>
                  <w:sz w:val="24"/>
                  <w:szCs w:val="24"/>
                  <w:lang w:val="en-IE"/>
                </w:rPr>
                <w:t>https://ec.europa.eu/regional_policy/en/information/logos_downloadcenter/ </w:t>
              </w:r>
            </w:ins>
          </w:p>
          <w:p w14:paraId="1A287D92" w14:textId="77777777" w:rsidR="009064F8" w:rsidRDefault="009064F8" w:rsidP="007C6D23">
            <w:pPr>
              <w:shd w:val="clear" w:color="auto" w:fill="FFFFFF"/>
              <w:rPr>
                <w:ins w:id="946" w:author="MINGOR" w:date="2022-04-05T10:26:00Z"/>
                <w:rFonts w:ascii="Times New Roman" w:hAnsi="Times New Roman"/>
                <w:sz w:val="24"/>
                <w:szCs w:val="24"/>
                <w:u w:val="single"/>
              </w:rPr>
            </w:pPr>
            <w:ins w:id="947" w:author="MINGOR" w:date="2022-04-05T10:26:00Z">
              <w:r>
                <w:rPr>
                  <w:rFonts w:ascii="Times New Roman" w:hAnsi="Times New Roman"/>
                  <w:sz w:val="24"/>
                  <w:szCs w:val="24"/>
                  <w:lang w:val="en-IE"/>
                </w:rPr>
                <w:fldChar w:fldCharType="end"/>
              </w:r>
              <w:r>
                <w:rPr>
                  <w:rFonts w:ascii="Times New Roman" w:hAnsi="Times New Roman"/>
                  <w:color w:val="212121"/>
                  <w:sz w:val="24"/>
                  <w:szCs w:val="24"/>
                  <w:u w:val="single"/>
                  <w:lang w:val="en-IE"/>
                </w:rPr>
                <w:t xml:space="preserve">Generator </w:t>
              </w:r>
              <w:proofErr w:type="spellStart"/>
              <w:r>
                <w:rPr>
                  <w:rFonts w:ascii="Times New Roman" w:hAnsi="Times New Roman"/>
                  <w:color w:val="212121"/>
                  <w:sz w:val="24"/>
                  <w:szCs w:val="24"/>
                  <w:u w:val="single"/>
                  <w:lang w:val="en-IE"/>
                </w:rPr>
                <w:t>uzoraka</w:t>
              </w:r>
              <w:proofErr w:type="spellEnd"/>
              <w:r>
                <w:rPr>
                  <w:rFonts w:ascii="Times New Roman" w:hAnsi="Times New Roman"/>
                  <w:color w:val="212121"/>
                  <w:sz w:val="24"/>
                  <w:szCs w:val="24"/>
                  <w:u w:val="single"/>
                  <w:lang w:val="en-IE"/>
                </w:rPr>
                <w:t xml:space="preserve">: </w:t>
              </w:r>
              <w:r>
                <w:fldChar w:fldCharType="begin"/>
              </w:r>
              <w:r>
                <w:instrText xml:space="preserve"> HYPERLINK "https://www.euinmyregion.eu/generator" \t "_blank" </w:instrText>
              </w:r>
              <w:r>
                <w:fldChar w:fldCharType="separate"/>
              </w:r>
              <w:r>
                <w:rPr>
                  <w:rStyle w:val="Hiperveza"/>
                  <w:rFonts w:ascii="Times New Roman" w:hAnsi="Times New Roman"/>
                  <w:sz w:val="24"/>
                  <w:szCs w:val="24"/>
                  <w:lang w:val="en-IE"/>
                </w:rPr>
                <w:t>https://www.euinmyregion.eu/generator</w:t>
              </w:r>
              <w:r>
                <w:fldChar w:fldCharType="end"/>
              </w:r>
            </w:ins>
          </w:p>
        </w:tc>
      </w:tr>
    </w:tbl>
    <w:p w14:paraId="4996244E" w14:textId="77777777" w:rsidR="009064F8" w:rsidRDefault="009064F8" w:rsidP="009064F8">
      <w:pPr>
        <w:pStyle w:val="Naslov2"/>
        <w:keepNext/>
        <w:keepLines/>
        <w:numPr>
          <w:ilvl w:val="1"/>
          <w:numId w:val="19"/>
        </w:numPr>
        <w:jc w:val="left"/>
        <w:rPr>
          <w:ins w:id="948" w:author="MINGOR" w:date="2022-04-05T10:26:00Z"/>
        </w:rPr>
      </w:pPr>
      <w:ins w:id="949" w:author="MINGOR" w:date="2022-04-05T10:26:00Z">
        <w:r w:rsidRPr="006F0BCA">
          <w:rPr>
            <w:color w:val="4F81BD" w:themeColor="accent1"/>
            <w:sz w:val="24"/>
            <w:szCs w:val="24"/>
          </w:rPr>
          <w:t>Zaštita osobnih podataka</w:t>
        </w:r>
      </w:ins>
    </w:p>
    <w:p w14:paraId="1FFBACF0" w14:textId="77777777" w:rsidR="009064F8" w:rsidRPr="006F0BCA" w:rsidRDefault="009064F8" w:rsidP="009064F8">
      <w:pPr>
        <w:spacing w:before="240" w:after="0" w:line="240" w:lineRule="auto"/>
        <w:rPr>
          <w:ins w:id="950" w:author="MINGOR" w:date="2022-04-05T10:26:00Z"/>
          <w:rFonts w:asciiTheme="minorHAnsi" w:eastAsiaTheme="minorHAnsi" w:hAnsiTheme="minorHAnsi" w:cstheme="minorBidi"/>
        </w:rPr>
      </w:pPr>
      <w:ins w:id="951" w:author="MINGOR" w:date="2022-04-05T10:26:00Z">
        <w:r w:rsidRPr="006F0BCA">
          <w:rPr>
            <w:rFonts w:asciiTheme="minorHAnsi" w:eastAsiaTheme="minorHAnsi" w:hAnsiTheme="minorHAnsi" w:cstheme="minorBidi"/>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ins>
    </w:p>
    <w:p w14:paraId="15263C8C" w14:textId="77777777" w:rsidR="009064F8" w:rsidRPr="006F0BCA" w:rsidRDefault="009064F8" w:rsidP="009064F8">
      <w:pPr>
        <w:spacing w:before="240" w:after="0" w:line="240" w:lineRule="auto"/>
        <w:rPr>
          <w:ins w:id="952" w:author="MINGOR" w:date="2022-04-05T10:26:00Z"/>
          <w:rFonts w:asciiTheme="minorHAnsi" w:eastAsiaTheme="minorHAnsi" w:hAnsiTheme="minorHAnsi" w:cstheme="minorBidi"/>
        </w:rPr>
      </w:pPr>
      <w:ins w:id="953" w:author="MINGOR" w:date="2022-04-05T10:26:00Z">
        <w:r w:rsidRPr="006F0BCA">
          <w:rPr>
            <w:rFonts w:asciiTheme="minorHAnsi" w:eastAsiaTheme="minorHAnsi" w:hAnsiTheme="minorHAnsi" w:cstheme="minorBidi"/>
          </w:rPr>
          <w:t>Osobni podaci koji se prikupljaju u okviru projektnog prijedloga su podaci prijavitelja, odnosno osobe ovlaštene za zastupanje prijavitelja (opći podaci - ime, prezime, OIB, e-mail adresa, broj telefona. U postupku dodjele primjenjuje se načelo zaštite osobnih podataka u vidu nedostupnosti podataka, kao javnih podataka, koji se odnose na imena osoba koje su uključene u provedbu postupka dodjele kao i imena vanjskih ocjenjivača. U provedbi Ugovora o dodjeli bespovratnih sredstava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o dodjeli bespovratnih sredstava, provedbe revizije projekta.</w:t>
        </w:r>
      </w:ins>
    </w:p>
    <w:p w14:paraId="76ED73AA" w14:textId="77777777" w:rsidR="009064F8" w:rsidRPr="006F0BCA" w:rsidRDefault="009064F8" w:rsidP="009064F8">
      <w:pPr>
        <w:spacing w:before="240" w:after="0" w:line="240" w:lineRule="auto"/>
        <w:rPr>
          <w:ins w:id="954" w:author="MINGOR" w:date="2022-04-05T10:26:00Z"/>
          <w:rFonts w:asciiTheme="minorHAnsi" w:eastAsiaTheme="minorHAnsi" w:hAnsiTheme="minorHAnsi" w:cstheme="minorBidi"/>
        </w:rPr>
      </w:pPr>
      <w:ins w:id="955" w:author="MINGOR" w:date="2022-04-05T10:26:00Z">
        <w:r w:rsidRPr="006F0BCA">
          <w:rPr>
            <w:rFonts w:asciiTheme="minorHAnsi" w:eastAsiaTheme="minorHAnsi" w:hAnsiTheme="minorHAnsi" w:cstheme="minorBidi"/>
          </w:rPr>
          <w:t>Navedeni se osobni podaci mogu razmjenjivati:</w:t>
        </w:r>
      </w:ins>
    </w:p>
    <w:p w14:paraId="0E7B326D" w14:textId="77777777" w:rsidR="009064F8" w:rsidRPr="006F0BCA" w:rsidRDefault="009064F8" w:rsidP="009064F8">
      <w:pPr>
        <w:spacing w:before="240" w:after="0" w:line="240" w:lineRule="auto"/>
        <w:rPr>
          <w:ins w:id="956" w:author="MINGOR" w:date="2022-04-05T10:26:00Z"/>
          <w:rFonts w:asciiTheme="minorHAnsi" w:eastAsiaTheme="minorHAnsi" w:hAnsiTheme="minorHAnsi" w:cstheme="minorBidi"/>
        </w:rPr>
      </w:pPr>
      <w:ins w:id="957" w:author="MINGOR" w:date="2022-04-05T10:26:00Z">
        <w:r w:rsidRPr="006F0BCA">
          <w:rPr>
            <w:rFonts w:asciiTheme="minorHAnsi" w:eastAsiaTheme="minorHAnsi" w:hAnsiTheme="minorHAnsi" w:cstheme="minorBidi"/>
          </w:rPr>
          <w:t xml:space="preserve">- između tijela sustava za provedbu i praćenje NPOO </w:t>
        </w:r>
      </w:ins>
    </w:p>
    <w:p w14:paraId="274A4834" w14:textId="77777777" w:rsidR="009064F8" w:rsidRPr="006F0BCA" w:rsidRDefault="009064F8" w:rsidP="009064F8">
      <w:pPr>
        <w:spacing w:before="240" w:after="0" w:line="240" w:lineRule="auto"/>
        <w:rPr>
          <w:ins w:id="958" w:author="MINGOR" w:date="2022-04-05T10:26:00Z"/>
          <w:rFonts w:asciiTheme="minorHAnsi" w:eastAsiaTheme="minorHAnsi" w:hAnsiTheme="minorHAnsi" w:cstheme="minorBidi"/>
        </w:rPr>
      </w:pPr>
      <w:ins w:id="959" w:author="MINGOR" w:date="2022-04-05T10:26:00Z">
        <w:r w:rsidRPr="006F0BCA">
          <w:rPr>
            <w:rFonts w:asciiTheme="minorHAnsi" w:eastAsiaTheme="minorHAnsi" w:hAnsiTheme="minorHAnsi" w:cstheme="minorBidi"/>
          </w:rPr>
          <w:t>- između tijela sustava za provedbu i praćenje NPOO i tijela koja su ovlaštena provoditi reviziju, u skladu s pravnim i institucionalnim okvirom za NPOO (Neovisno revizorsko tijelo, Europska komisija, Europski revizorski sud, OLAF, EPPO i drugi revizor kojeg su ta tijela za navedeno ovlastila).</w:t>
        </w:r>
      </w:ins>
    </w:p>
    <w:p w14:paraId="67C0CD1A" w14:textId="77777777" w:rsidR="009064F8" w:rsidRPr="006F0BCA" w:rsidRDefault="009064F8" w:rsidP="009064F8">
      <w:pPr>
        <w:spacing w:before="240" w:after="0" w:line="240" w:lineRule="auto"/>
        <w:rPr>
          <w:ins w:id="960" w:author="MINGOR" w:date="2022-04-05T10:26:00Z"/>
          <w:rFonts w:asciiTheme="minorHAnsi" w:eastAsiaTheme="minorHAnsi" w:hAnsiTheme="minorHAnsi" w:cstheme="minorBidi"/>
        </w:rPr>
      </w:pPr>
      <w:ins w:id="961" w:author="MINGOR" w:date="2022-04-05T10:26:00Z">
        <w:r w:rsidRPr="006F0BCA">
          <w:rPr>
            <w:rFonts w:asciiTheme="minorHAnsi" w:eastAsiaTheme="minorHAnsi" w:hAnsiTheme="minorHAnsi" w:cstheme="minorBidi"/>
          </w:rPr>
          <w:t xml:space="preserve">- između tijela sustava za provedbu i praćenje NPOO te osoba koje su ta tijela angažirala/ovlastila za izvršenje usluga vezano uz potrebu ili obvezu obavljanja aktivnosti u okviru njihovih funkcija. </w:t>
        </w:r>
      </w:ins>
    </w:p>
    <w:p w14:paraId="6A8952F5" w14:textId="77777777" w:rsidR="009064F8" w:rsidRPr="006F0BCA" w:rsidRDefault="009064F8" w:rsidP="009064F8">
      <w:pPr>
        <w:spacing w:before="240" w:after="0" w:line="240" w:lineRule="auto"/>
        <w:rPr>
          <w:ins w:id="962" w:author="MINGOR" w:date="2022-04-05T10:26:00Z"/>
          <w:rFonts w:asciiTheme="minorHAnsi" w:eastAsiaTheme="minorHAnsi" w:hAnsiTheme="minorHAnsi" w:cstheme="minorBidi"/>
        </w:rPr>
      </w:pPr>
      <w:ins w:id="963" w:author="MINGOR" w:date="2022-04-05T10:26:00Z">
        <w:r w:rsidRPr="006F0BCA">
          <w:rPr>
            <w:rFonts w:asciiTheme="minorHAnsi" w:eastAsiaTheme="minorHAnsi" w:hAnsiTheme="minorHAnsi" w:cstheme="minorBidi"/>
          </w:rPr>
          <w:t>Pristup osobnim podacima je ograničen samo na osobe koje  obavljaju poslove za koje je pristup osobnim podacima nužan.</w:t>
        </w:r>
      </w:ins>
    </w:p>
    <w:p w14:paraId="31406C27" w14:textId="77777777" w:rsidR="009064F8" w:rsidRPr="006F0BCA" w:rsidRDefault="009064F8" w:rsidP="009064F8">
      <w:pPr>
        <w:spacing w:before="240" w:after="0" w:line="240" w:lineRule="auto"/>
        <w:rPr>
          <w:ins w:id="964" w:author="MINGOR" w:date="2022-04-05T10:26:00Z"/>
          <w:rFonts w:asciiTheme="minorHAnsi" w:eastAsiaTheme="minorHAnsi" w:hAnsiTheme="minorHAnsi" w:cstheme="minorBidi"/>
        </w:rPr>
      </w:pPr>
      <w:ins w:id="965" w:author="MINGOR" w:date="2022-04-05T10:26:00Z">
        <w:r w:rsidRPr="006F0BCA">
          <w:rPr>
            <w:rFonts w:asciiTheme="minorHAnsi" w:eastAsiaTheme="minorHAnsi" w:hAnsiTheme="minorHAnsi" w:cstheme="minorBidi"/>
          </w:rPr>
          <w:lastRenderedPageBreak/>
          <w:t>Prijavitelji odnosno korisnici imaju sljedeća prava u zaštiti osobnih podataka:</w:t>
        </w:r>
      </w:ins>
    </w:p>
    <w:p w14:paraId="0F81E445" w14:textId="77777777" w:rsidR="009064F8" w:rsidRPr="006F0BCA" w:rsidRDefault="009064F8" w:rsidP="009064F8">
      <w:pPr>
        <w:spacing w:before="240" w:after="0" w:line="240" w:lineRule="auto"/>
        <w:rPr>
          <w:ins w:id="966" w:author="MINGOR" w:date="2022-04-05T10:26:00Z"/>
          <w:rFonts w:asciiTheme="minorHAnsi" w:eastAsiaTheme="minorHAnsi" w:hAnsiTheme="minorHAnsi" w:cstheme="minorBidi"/>
        </w:rPr>
      </w:pPr>
      <w:ins w:id="967" w:author="MINGOR" w:date="2022-04-05T10:26:00Z">
        <w:r w:rsidRPr="006F0BCA">
          <w:rPr>
            <w:rFonts w:asciiTheme="minorHAnsi" w:eastAsiaTheme="minorHAnsi" w:hAnsiTheme="minorHAnsi" w:cstheme="minorBidi"/>
          </w:rPr>
          <w:t>- pravo na pristup svojim osobnim podacima, tj. pravo zahtijevati potvrdu obrađuju li se osobni podatci te ako se takvi podatci obrađuju, pravo zahtijevati pristup i informacije o obradi i kopiju osobnih podataka koji se obrađuju</w:t>
        </w:r>
      </w:ins>
    </w:p>
    <w:p w14:paraId="051EE537" w14:textId="77777777" w:rsidR="009064F8" w:rsidRPr="006F0BCA" w:rsidRDefault="009064F8" w:rsidP="009064F8">
      <w:pPr>
        <w:spacing w:before="240" w:after="0" w:line="240" w:lineRule="auto"/>
        <w:rPr>
          <w:ins w:id="968" w:author="MINGOR" w:date="2022-04-05T10:26:00Z"/>
          <w:rFonts w:asciiTheme="minorHAnsi" w:eastAsiaTheme="minorHAnsi" w:hAnsiTheme="minorHAnsi" w:cstheme="minorBidi"/>
        </w:rPr>
      </w:pPr>
      <w:ins w:id="969" w:author="MINGOR" w:date="2022-04-05T10:26:00Z">
        <w:r w:rsidRPr="006F0BCA">
          <w:rPr>
            <w:rFonts w:asciiTheme="minorHAnsi" w:eastAsiaTheme="minorHAnsi" w:hAnsiTheme="minorHAnsi" w:cstheme="minorBidi"/>
          </w:rPr>
          <w:t xml:space="preserve">- pravo na ispravak netočnih i nadopunu nepotpunih podataka </w:t>
        </w:r>
      </w:ins>
    </w:p>
    <w:p w14:paraId="0D4C20A9" w14:textId="77777777" w:rsidR="009064F8" w:rsidRPr="006F0BCA" w:rsidRDefault="009064F8" w:rsidP="009064F8">
      <w:pPr>
        <w:spacing w:before="240" w:after="0" w:line="240" w:lineRule="auto"/>
        <w:rPr>
          <w:ins w:id="970" w:author="MINGOR" w:date="2022-04-05T10:26:00Z"/>
          <w:rFonts w:asciiTheme="minorHAnsi" w:eastAsiaTheme="minorHAnsi" w:hAnsiTheme="minorHAnsi" w:cstheme="minorBidi"/>
        </w:rPr>
      </w:pPr>
      <w:ins w:id="971" w:author="MINGOR" w:date="2022-04-05T10:26:00Z">
        <w:r w:rsidRPr="006F0BCA">
          <w:rPr>
            <w:rFonts w:asciiTheme="minorHAnsi" w:eastAsiaTheme="minorHAnsi" w:hAnsiTheme="minorHAnsi" w:cstheme="minorBidi"/>
          </w:rPr>
          <w:t>- pravo na brisanje osobnih podataka, ako takvi podaci više nisu nužni u odnosu na svrhe za koje su prikupljeni, ako su nezakonito obrađeni, ili nakon isteka roka čuvanja podataka</w:t>
        </w:r>
      </w:ins>
    </w:p>
    <w:p w14:paraId="3C8DB748" w14:textId="77777777" w:rsidR="009064F8" w:rsidRPr="006F0BCA" w:rsidRDefault="009064F8" w:rsidP="009064F8">
      <w:pPr>
        <w:spacing w:before="240" w:after="0" w:line="240" w:lineRule="auto"/>
        <w:rPr>
          <w:ins w:id="972" w:author="MINGOR" w:date="2022-04-05T10:26:00Z"/>
          <w:rFonts w:asciiTheme="minorHAnsi" w:eastAsiaTheme="minorHAnsi" w:hAnsiTheme="minorHAnsi" w:cstheme="minorBidi"/>
        </w:rPr>
      </w:pPr>
      <w:ins w:id="973" w:author="MINGOR" w:date="2022-04-05T10:26:00Z">
        <w:r w:rsidRPr="006F0BCA">
          <w:rPr>
            <w:rFonts w:asciiTheme="minorHAnsi" w:eastAsiaTheme="minorHAnsi" w:hAnsiTheme="minorHAnsi" w:cstheme="minorBidi"/>
          </w:rPr>
          <w:t>- pravo na ograničavanje obrade osobnih podataka</w:t>
        </w:r>
      </w:ins>
    </w:p>
    <w:p w14:paraId="23BD0E5D" w14:textId="77777777" w:rsidR="009064F8" w:rsidRPr="006F0BCA" w:rsidRDefault="009064F8" w:rsidP="009064F8">
      <w:pPr>
        <w:spacing w:before="240" w:after="0" w:line="240" w:lineRule="auto"/>
        <w:rPr>
          <w:ins w:id="974" w:author="MINGOR" w:date="2022-04-05T10:26:00Z"/>
          <w:rFonts w:asciiTheme="minorHAnsi" w:eastAsiaTheme="minorHAnsi" w:hAnsiTheme="minorHAnsi" w:cstheme="minorBidi"/>
        </w:rPr>
      </w:pPr>
      <w:ins w:id="975" w:author="MINGOR" w:date="2022-04-05T10:26:00Z">
        <w:r w:rsidRPr="006F0BCA">
          <w:rPr>
            <w:rFonts w:asciiTheme="minorHAnsi" w:eastAsiaTheme="minorHAnsi" w:hAnsiTheme="minorHAnsi" w:cstheme="minorBidi"/>
          </w:rPr>
          <w:t>- pravo uložiti prigovor na obradu osobnih podataka</w:t>
        </w:r>
      </w:ins>
    </w:p>
    <w:p w14:paraId="26DCCB05" w14:textId="77777777" w:rsidR="009064F8" w:rsidRPr="006F0BCA" w:rsidRDefault="009064F8" w:rsidP="009064F8">
      <w:pPr>
        <w:spacing w:before="240" w:after="0" w:line="240" w:lineRule="auto"/>
        <w:rPr>
          <w:ins w:id="976" w:author="MINGOR" w:date="2022-04-05T10:26:00Z"/>
          <w:rFonts w:asciiTheme="minorHAnsi" w:eastAsiaTheme="minorHAnsi" w:hAnsiTheme="minorHAnsi" w:cstheme="minorBidi"/>
        </w:rPr>
      </w:pPr>
      <w:ins w:id="977" w:author="MINGOR" w:date="2022-04-05T10:26:00Z">
        <w:r w:rsidRPr="006F0BCA">
          <w:rPr>
            <w:rFonts w:asciiTheme="minorHAnsi" w:eastAsiaTheme="minorHAnsi" w:hAnsiTheme="minorHAnsi" w:cstheme="minorBidi"/>
          </w:rPr>
          <w:t>- pravo podnijeti pritužbu Agenciji za zaštitu osobnih podataka.</w:t>
        </w:r>
      </w:ins>
    </w:p>
    <w:p w14:paraId="7F65525C" w14:textId="77777777" w:rsidR="009064F8" w:rsidRPr="006F0BCA" w:rsidRDefault="009064F8" w:rsidP="009064F8">
      <w:pPr>
        <w:spacing w:before="240" w:after="0" w:line="240" w:lineRule="auto"/>
        <w:rPr>
          <w:ins w:id="978" w:author="MINGOR" w:date="2022-04-05T10:26:00Z"/>
          <w:rFonts w:asciiTheme="minorHAnsi" w:hAnsiTheme="minorHAnsi" w:cstheme="minorBidi"/>
        </w:rPr>
      </w:pPr>
      <w:ins w:id="979" w:author="MINGOR" w:date="2022-04-05T10:26:00Z">
        <w:r w:rsidRPr="006F0BCA">
          <w:rPr>
            <w:rFonts w:asciiTheme="minorHAnsi" w:eastAsiaTheme="minorHAnsi" w:hAnsiTheme="minorHAnsi" w:cstheme="minorBidi"/>
          </w:rPr>
          <w:t xml:space="preserve">Osobni podaci čuvaju se dok za navedeno postoji svrha, a najdulje tijekom razdoblja   </w:t>
        </w:r>
        <w:r w:rsidRPr="006F0BCA">
          <w:rPr>
            <w:rFonts w:asciiTheme="minorHAnsi" w:hAnsiTheme="minorHAnsi" w:cstheme="minorBidi"/>
          </w:rPr>
          <w:t xml:space="preserve">&lt;…&gt; </w:t>
        </w:r>
      </w:ins>
    </w:p>
    <w:p w14:paraId="6D158190" w14:textId="77777777" w:rsidR="009064F8" w:rsidRPr="006F0BCA" w:rsidRDefault="009064F8" w:rsidP="009064F8">
      <w:pPr>
        <w:spacing w:before="240" w:after="0" w:line="240" w:lineRule="auto"/>
        <w:rPr>
          <w:ins w:id="980" w:author="MINGOR" w:date="2022-04-05T10:26:00Z"/>
          <w:rFonts w:asciiTheme="minorHAnsi" w:eastAsiaTheme="minorHAnsi" w:hAnsiTheme="minorHAnsi" w:cstheme="minorBidi"/>
        </w:rPr>
      </w:pPr>
      <w:ins w:id="981" w:author="MINGOR" w:date="2022-04-05T10:26:00Z">
        <w:r w:rsidRPr="006F0BCA">
          <w:rPr>
            <w:rFonts w:asciiTheme="minorHAnsi" w:eastAsiaTheme="minorHAnsi" w:hAnsiTheme="minorHAnsi" w:cstheme="minorBidi"/>
          </w:rPr>
          <w:t>Pravna osnova za obradu osobnih podataka prikupljenih u svrhu provedbe postupka dodjele bespovratnih sredstava je sklapanje i izvršavanje ugovora o dodjeli bespovratnih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ins>
    </w:p>
    <w:p w14:paraId="6D18721D" w14:textId="77777777" w:rsidR="009064F8" w:rsidRDefault="009064F8" w:rsidP="009064F8">
      <w:pPr>
        <w:rPr>
          <w:ins w:id="982" w:author="MINGOR" w:date="2022-04-05T10:26:00Z"/>
        </w:rPr>
      </w:pPr>
    </w:p>
    <w:p w14:paraId="72C53727" w14:textId="77777777" w:rsidR="00D03735" w:rsidRDefault="00D03735" w:rsidP="00000561"/>
    <w:sectPr w:rsidR="00D03735" w:rsidSect="004F7C20">
      <w:footerReference w:type="default" r:id="rId35"/>
      <w:headerReference w:type="first" r:id="rId36"/>
      <w:footerReference w:type="first" r:id="rId37"/>
      <w:pgSz w:w="11906" w:h="16838" w:code="9"/>
      <w:pgMar w:top="1418" w:right="1418" w:bottom="1135"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CF5C1C" w16cid:durableId="24AE3A4E"/>
  <w16cid:commentId w16cid:paraId="3556E5DD" w16cid:durableId="24AE3A4F"/>
  <w16cid:commentId w16cid:paraId="4FD3B29C" w16cid:durableId="24AE3A50"/>
  <w16cid:commentId w16cid:paraId="0BC2A6BF" w16cid:durableId="24AE3A51"/>
  <w16cid:commentId w16cid:paraId="14FA42A6" w16cid:durableId="24AE3A52"/>
  <w16cid:commentId w16cid:paraId="3DD94770" w16cid:durableId="24AE3A53"/>
  <w16cid:commentId w16cid:paraId="205B9B84" w16cid:durableId="24AE3A54"/>
  <w16cid:commentId w16cid:paraId="48A0A21C" w16cid:durableId="24AE3A55"/>
  <w16cid:commentId w16cid:paraId="3C904AFB" w16cid:durableId="24AE3A56"/>
  <w16cid:commentId w16cid:paraId="0E784E56" w16cid:durableId="24AE3A57"/>
  <w16cid:commentId w16cid:paraId="06995C19" w16cid:durableId="24AE3A58"/>
  <w16cid:commentId w16cid:paraId="6FB40A31" w16cid:durableId="24AE3A59"/>
  <w16cid:commentId w16cid:paraId="35E85D0D" w16cid:durableId="24AE3A5A"/>
  <w16cid:commentId w16cid:paraId="268F9F96" w16cid:durableId="24AE3A5B"/>
  <w16cid:commentId w16cid:paraId="446EE78D" w16cid:durableId="24AE3A5C"/>
  <w16cid:commentId w16cid:paraId="7351D82E" w16cid:durableId="24AE3A5D"/>
  <w16cid:commentId w16cid:paraId="73E38107" w16cid:durableId="24AE3A5E"/>
  <w16cid:commentId w16cid:paraId="53CE12B1" w16cid:durableId="24AE3A5F"/>
  <w16cid:commentId w16cid:paraId="3D9DE62B" w16cid:durableId="24AE3A60"/>
  <w16cid:commentId w16cid:paraId="650CBBA2" w16cid:durableId="24AE3A61"/>
  <w16cid:commentId w16cid:paraId="032BFB2D" w16cid:durableId="24AE3A62"/>
  <w16cid:commentId w16cid:paraId="6F8D7113" w16cid:durableId="24AE3A63"/>
  <w16cid:commentId w16cid:paraId="4DD57DCE" w16cid:durableId="24AE3A64"/>
  <w16cid:commentId w16cid:paraId="79D9E4CC" w16cid:durableId="24AE3A65"/>
  <w16cid:commentId w16cid:paraId="372B5EAB" w16cid:durableId="24AE3A66"/>
  <w16cid:commentId w16cid:paraId="15DBAA01" w16cid:durableId="24AE3A67"/>
  <w16cid:commentId w16cid:paraId="170202DA" w16cid:durableId="24AE3A68"/>
  <w16cid:commentId w16cid:paraId="2715A0B6" w16cid:durableId="24AE3A69"/>
  <w16cid:commentId w16cid:paraId="03C33060" w16cid:durableId="24AE3A6A"/>
  <w16cid:commentId w16cid:paraId="57EE9BFA" w16cid:durableId="24AE3A6B"/>
  <w16cid:commentId w16cid:paraId="77E2B948" w16cid:durableId="24AE3A6C"/>
  <w16cid:commentId w16cid:paraId="04CC242D" w16cid:durableId="24AE3A6D"/>
  <w16cid:commentId w16cid:paraId="26948740" w16cid:durableId="24AE3A6E"/>
  <w16cid:commentId w16cid:paraId="2B155EDE" w16cid:durableId="24AE3A6F"/>
  <w16cid:commentId w16cid:paraId="0F33A494" w16cid:durableId="24AE3A70"/>
  <w16cid:commentId w16cid:paraId="7760ABE4" w16cid:durableId="24AE3A71"/>
  <w16cid:commentId w16cid:paraId="2536427C" w16cid:durableId="24AE3A72"/>
  <w16cid:commentId w16cid:paraId="4B3D710C" w16cid:durableId="24AE3A73"/>
  <w16cid:commentId w16cid:paraId="0F26A471" w16cid:durableId="24AE3A74"/>
  <w16cid:commentId w16cid:paraId="7EC4A01D" w16cid:durableId="24AE3A75"/>
  <w16cid:commentId w16cid:paraId="3FE39982" w16cid:durableId="24AE3A76"/>
  <w16cid:commentId w16cid:paraId="31052819" w16cid:durableId="24AE3A77"/>
  <w16cid:commentId w16cid:paraId="182285F9" w16cid:durableId="24AE3A78"/>
  <w16cid:commentId w16cid:paraId="2CDFFAF6" w16cid:durableId="24AE3A79"/>
  <w16cid:commentId w16cid:paraId="48C0698B" w16cid:durableId="24AE3A7A"/>
  <w16cid:commentId w16cid:paraId="6F0FB722" w16cid:durableId="24AE3A7B"/>
  <w16cid:commentId w16cid:paraId="007ECC70" w16cid:durableId="24AE3A7C"/>
  <w16cid:commentId w16cid:paraId="23616A75" w16cid:durableId="24AE3A7D"/>
  <w16cid:commentId w16cid:paraId="5B1B4D71" w16cid:durableId="24AE3A7E"/>
  <w16cid:commentId w16cid:paraId="3E03A606" w16cid:durableId="24AE3A7F"/>
  <w16cid:commentId w16cid:paraId="41C5691D" w16cid:durableId="24AE3A80"/>
  <w16cid:commentId w16cid:paraId="61426091" w16cid:durableId="24AE3A81"/>
  <w16cid:commentId w16cid:paraId="5F866784" w16cid:durableId="24AE3A82"/>
  <w16cid:commentId w16cid:paraId="0143505D" w16cid:durableId="24AE3A83"/>
  <w16cid:commentId w16cid:paraId="71CCB1DE" w16cid:durableId="24AE3A84"/>
  <w16cid:commentId w16cid:paraId="6B3DDBA6" w16cid:durableId="24AE3A85"/>
  <w16cid:commentId w16cid:paraId="23195050" w16cid:durableId="24AE3A86"/>
  <w16cid:commentId w16cid:paraId="764042A0" w16cid:durableId="24AE3A87"/>
  <w16cid:commentId w16cid:paraId="1DF878D8" w16cid:durableId="24AE3A88"/>
  <w16cid:commentId w16cid:paraId="39B3A571" w16cid:durableId="24AE3A89"/>
  <w16cid:commentId w16cid:paraId="3BDEBD43" w16cid:durableId="24AE3A8A"/>
  <w16cid:commentId w16cid:paraId="5CF0DA2D" w16cid:durableId="24AE3A8B"/>
  <w16cid:commentId w16cid:paraId="6E5EE115" w16cid:durableId="24AE3A8C"/>
  <w16cid:commentId w16cid:paraId="15059105" w16cid:durableId="24AE3A8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90107" w14:textId="77777777" w:rsidR="007B57CE" w:rsidRDefault="007B57CE" w:rsidP="003374AA">
      <w:r>
        <w:separator/>
      </w:r>
    </w:p>
  </w:endnote>
  <w:endnote w:type="continuationSeparator" w:id="0">
    <w:p w14:paraId="5E764733" w14:textId="77777777" w:rsidR="007B57CE" w:rsidRDefault="007B57CE" w:rsidP="003374AA">
      <w:r>
        <w:continuationSeparator/>
      </w:r>
    </w:p>
  </w:endnote>
  <w:endnote w:type="continuationNotice" w:id="1">
    <w:p w14:paraId="772F7747" w14:textId="77777777" w:rsidR="007B57CE" w:rsidRDefault="007B57C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0D47C" w14:textId="6457DEB4" w:rsidR="007C6D23" w:rsidRDefault="007C6D23">
    <w:pPr>
      <w:pStyle w:val="Podnoje"/>
      <w:jc w:val="right"/>
    </w:pPr>
    <w:r>
      <w:fldChar w:fldCharType="begin"/>
    </w:r>
    <w:r>
      <w:instrText xml:space="preserve"> PAGE   \* MERGEFORMAT </w:instrText>
    </w:r>
    <w:r>
      <w:fldChar w:fldCharType="separate"/>
    </w:r>
    <w:r w:rsidR="00293F3D">
      <w:rPr>
        <w:noProof/>
      </w:rPr>
      <w:t>21</w:t>
    </w:r>
    <w:r>
      <w:rPr>
        <w:noProof/>
      </w:rPr>
      <w:fldChar w:fldCharType="end"/>
    </w:r>
  </w:p>
  <w:p w14:paraId="6CC45596" w14:textId="77777777" w:rsidR="007C6D23" w:rsidRDefault="007C6D23" w:rsidP="003374AA">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5DF2B" w14:textId="77777777" w:rsidR="007C6D23" w:rsidRDefault="007C6D23" w:rsidP="003374AA">
    <w:pPr>
      <w:pStyle w:val="Podnoje"/>
    </w:pPr>
  </w:p>
  <w:p w14:paraId="5C0F6D7B" w14:textId="77777777" w:rsidR="007C6D23" w:rsidRDefault="007C6D23" w:rsidP="003374AA">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334FB" w14:textId="77777777" w:rsidR="007B57CE" w:rsidRDefault="007B57CE" w:rsidP="003374AA">
      <w:r>
        <w:separator/>
      </w:r>
    </w:p>
  </w:footnote>
  <w:footnote w:type="continuationSeparator" w:id="0">
    <w:p w14:paraId="7154D140" w14:textId="77777777" w:rsidR="007B57CE" w:rsidRDefault="007B57CE" w:rsidP="003374AA">
      <w:r>
        <w:continuationSeparator/>
      </w:r>
    </w:p>
  </w:footnote>
  <w:footnote w:type="continuationNotice" w:id="1">
    <w:p w14:paraId="55ECE486" w14:textId="77777777" w:rsidR="007B57CE" w:rsidRDefault="007B57CE">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59CED" w14:textId="77777777" w:rsidR="007C6D23" w:rsidRDefault="007C6D23">
    <w:pPr>
      <w:pStyle w:val="Zaglavlje"/>
      <w:rPr>
        <w:ins w:id="983" w:author="Petra Kekez" w:date="2022-03-07T11:04:00Z"/>
      </w:rPr>
    </w:pPr>
  </w:p>
  <w:p w14:paraId="3B5232A0" w14:textId="77777777" w:rsidR="007C6D23" w:rsidRDefault="007C6D23">
    <w:pPr>
      <w:pStyle w:val="Zaglavlje"/>
      <w:rPr>
        <w:ins w:id="984" w:author="Petra Kekez" w:date="2022-03-07T11:03:00Z"/>
      </w:rPr>
    </w:pPr>
  </w:p>
  <w:p w14:paraId="5B6CE7C9" w14:textId="77777777" w:rsidR="007C6D23" w:rsidRDefault="007C6D23">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4DE"/>
    <w:multiLevelType w:val="hybridMultilevel"/>
    <w:tmpl w:val="1A36D4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9811D8"/>
    <w:multiLevelType w:val="hybridMultilevel"/>
    <w:tmpl w:val="6316DAF0"/>
    <w:lvl w:ilvl="0" w:tplc="C66237A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1472F6"/>
    <w:multiLevelType w:val="hybridMultilevel"/>
    <w:tmpl w:val="90CE9A44"/>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283802"/>
    <w:multiLevelType w:val="hybridMultilevel"/>
    <w:tmpl w:val="CD2A6E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D016CC"/>
    <w:multiLevelType w:val="hybridMultilevel"/>
    <w:tmpl w:val="F7309328"/>
    <w:lvl w:ilvl="0" w:tplc="041A0001">
      <w:start w:val="1"/>
      <w:numFmt w:val="bullet"/>
      <w:lvlText w:val=""/>
      <w:lvlJc w:val="left"/>
      <w:pPr>
        <w:ind w:left="720" w:hanging="360"/>
      </w:pPr>
      <w:rPr>
        <w:rFonts w:ascii="Symbol" w:hAnsi="Symbol" w:hint="default"/>
      </w:rPr>
    </w:lvl>
    <w:lvl w:ilvl="1" w:tplc="EDBE182E">
      <w:numFmt w:val="bullet"/>
      <w:lvlText w:val="•"/>
      <w:lvlJc w:val="left"/>
      <w:pPr>
        <w:ind w:left="1785" w:hanging="705"/>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9B78E4"/>
    <w:multiLevelType w:val="hybridMultilevel"/>
    <w:tmpl w:val="50869EB2"/>
    <w:lvl w:ilvl="0" w:tplc="814EF882">
      <w:numFmt w:val="bullet"/>
      <w:lvlText w:val="-"/>
      <w:lvlJc w:val="left"/>
      <w:pPr>
        <w:ind w:left="720" w:hanging="360"/>
      </w:pPr>
      <w:rPr>
        <w:rFonts w:ascii="Calibri" w:eastAsia="Calibri" w:hAnsi="Calibri" w:cs="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C2E59A6"/>
    <w:multiLevelType w:val="multilevel"/>
    <w:tmpl w:val="E5126AC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635FAA"/>
    <w:multiLevelType w:val="multilevel"/>
    <w:tmpl w:val="7C4A88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EA1A3B"/>
    <w:multiLevelType w:val="multilevel"/>
    <w:tmpl w:val="7C9E2C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color w:val="auto"/>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2D0938"/>
    <w:multiLevelType w:val="multilevel"/>
    <w:tmpl w:val="6D1C6CDE"/>
    <w:lvl w:ilvl="0">
      <w:start w:val="4"/>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C80BA4"/>
    <w:multiLevelType w:val="hybridMultilevel"/>
    <w:tmpl w:val="8828D020"/>
    <w:lvl w:ilvl="0" w:tplc="5A9A185A">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2D461CD"/>
    <w:multiLevelType w:val="hybridMultilevel"/>
    <w:tmpl w:val="CCECFB2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243362E1"/>
    <w:multiLevelType w:val="hybridMultilevel"/>
    <w:tmpl w:val="53E029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44F1C26"/>
    <w:multiLevelType w:val="multilevel"/>
    <w:tmpl w:val="FC8ABE2A"/>
    <w:lvl w:ilvl="0">
      <w:start w:val="1"/>
      <w:numFmt w:val="decimal"/>
      <w:lvlText w:val="%1"/>
      <w:lvlJc w:val="left"/>
      <w:pPr>
        <w:ind w:left="432" w:hanging="432"/>
      </w:pPr>
      <w:rPr>
        <w:rFonts w:cs="Times New Roman" w:hint="default"/>
      </w:rPr>
    </w:lvl>
    <w:lvl w:ilvl="1">
      <w:start w:val="1"/>
      <w:numFmt w:val="decimal"/>
      <w:lvlText w:val="%1.%2"/>
      <w:lvlJc w:val="left"/>
      <w:pPr>
        <w:ind w:left="1843" w:hanging="85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25125806"/>
    <w:multiLevelType w:val="multilevel"/>
    <w:tmpl w:val="C8B8CE30"/>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B7405F"/>
    <w:multiLevelType w:val="hybridMultilevel"/>
    <w:tmpl w:val="958813C6"/>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2DC77202"/>
    <w:multiLevelType w:val="hybridMultilevel"/>
    <w:tmpl w:val="8ADE097C"/>
    <w:lvl w:ilvl="0" w:tplc="041A0001">
      <w:start w:val="1"/>
      <w:numFmt w:val="bullet"/>
      <w:lvlText w:val=""/>
      <w:lvlJc w:val="left"/>
      <w:pPr>
        <w:ind w:left="720" w:hanging="360"/>
      </w:pPr>
      <w:rPr>
        <w:rFonts w:ascii="Symbol" w:hAnsi="Symbol" w:hint="default"/>
      </w:rPr>
    </w:lvl>
    <w:lvl w:ilvl="1" w:tplc="B31810FE">
      <w:start w:val="11"/>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EEA7C9B"/>
    <w:multiLevelType w:val="hybridMultilevel"/>
    <w:tmpl w:val="3ACE6D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1676757"/>
    <w:multiLevelType w:val="hybridMultilevel"/>
    <w:tmpl w:val="B9DCD6F6"/>
    <w:lvl w:ilvl="0" w:tplc="AB4E44DA">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5E26CC3"/>
    <w:multiLevelType w:val="hybridMultilevel"/>
    <w:tmpl w:val="47FA937E"/>
    <w:lvl w:ilvl="0" w:tplc="DD58018E">
      <w:start w:val="1"/>
      <w:numFmt w:val="decimal"/>
      <w:lvlText w:val="%1."/>
      <w:lvlJc w:val="left"/>
      <w:pPr>
        <w:ind w:left="720" w:hanging="360"/>
      </w:pPr>
      <w:rPr>
        <w:rFonts w:ascii="Calibri" w:eastAsia="Calibri" w:hAnsi="Calibri" w:cs="Times New Roman"/>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DBA538C"/>
    <w:multiLevelType w:val="hybridMultilevel"/>
    <w:tmpl w:val="B4943F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FC401D7"/>
    <w:multiLevelType w:val="hybridMultilevel"/>
    <w:tmpl w:val="0638F43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1BE5617"/>
    <w:multiLevelType w:val="hybridMultilevel"/>
    <w:tmpl w:val="13D2C6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1EA5D90"/>
    <w:multiLevelType w:val="multilevel"/>
    <w:tmpl w:val="6096E4C0"/>
    <w:lvl w:ilvl="0">
      <w:start w:val="6"/>
      <w:numFmt w:val="decimal"/>
      <w:lvlText w:val="%1"/>
      <w:lvlJc w:val="left"/>
      <w:pPr>
        <w:ind w:left="360" w:hanging="360"/>
      </w:pPr>
      <w:rPr>
        <w:rFonts w:ascii="Calibri" w:eastAsia="Times New Roman" w:hAnsi="Calibri" w:cs="Times New Roman" w:hint="default"/>
        <w:color w:val="000000"/>
        <w:sz w:val="26"/>
      </w:rPr>
    </w:lvl>
    <w:lvl w:ilvl="1">
      <w:start w:val="2"/>
      <w:numFmt w:val="decimal"/>
      <w:lvlText w:val="%1.%2"/>
      <w:lvlJc w:val="left"/>
      <w:pPr>
        <w:ind w:left="1215" w:hanging="360"/>
      </w:pPr>
      <w:rPr>
        <w:rFonts w:ascii="Calibri" w:eastAsia="Times New Roman" w:hAnsi="Calibri" w:cs="Times New Roman" w:hint="default"/>
        <w:color w:val="000000"/>
        <w:sz w:val="26"/>
      </w:rPr>
    </w:lvl>
    <w:lvl w:ilvl="2">
      <w:start w:val="1"/>
      <w:numFmt w:val="decimal"/>
      <w:lvlText w:val="%1.%2.%3"/>
      <w:lvlJc w:val="left"/>
      <w:pPr>
        <w:ind w:left="2430" w:hanging="720"/>
      </w:pPr>
      <w:rPr>
        <w:rFonts w:ascii="Calibri" w:eastAsia="Times New Roman" w:hAnsi="Calibri" w:cs="Times New Roman" w:hint="default"/>
        <w:color w:val="000000"/>
        <w:sz w:val="26"/>
      </w:rPr>
    </w:lvl>
    <w:lvl w:ilvl="3">
      <w:start w:val="1"/>
      <w:numFmt w:val="decimal"/>
      <w:lvlText w:val="%1.%2.%3.%4"/>
      <w:lvlJc w:val="left"/>
      <w:pPr>
        <w:ind w:left="3645" w:hanging="1080"/>
      </w:pPr>
      <w:rPr>
        <w:rFonts w:ascii="Calibri" w:eastAsia="Times New Roman" w:hAnsi="Calibri" w:cs="Times New Roman" w:hint="default"/>
        <w:color w:val="000000"/>
        <w:sz w:val="26"/>
      </w:rPr>
    </w:lvl>
    <w:lvl w:ilvl="4">
      <w:start w:val="1"/>
      <w:numFmt w:val="decimal"/>
      <w:lvlText w:val="%1.%2.%3.%4.%5"/>
      <w:lvlJc w:val="left"/>
      <w:pPr>
        <w:ind w:left="4500" w:hanging="1080"/>
      </w:pPr>
      <w:rPr>
        <w:rFonts w:ascii="Calibri" w:eastAsia="Times New Roman" w:hAnsi="Calibri" w:cs="Times New Roman" w:hint="default"/>
        <w:color w:val="000000"/>
        <w:sz w:val="26"/>
      </w:rPr>
    </w:lvl>
    <w:lvl w:ilvl="5">
      <w:start w:val="1"/>
      <w:numFmt w:val="decimal"/>
      <w:lvlText w:val="%1.%2.%3.%4.%5.%6"/>
      <w:lvlJc w:val="left"/>
      <w:pPr>
        <w:ind w:left="5715" w:hanging="1440"/>
      </w:pPr>
      <w:rPr>
        <w:rFonts w:ascii="Calibri" w:eastAsia="Times New Roman" w:hAnsi="Calibri" w:cs="Times New Roman" w:hint="default"/>
        <w:color w:val="000000"/>
        <w:sz w:val="26"/>
      </w:rPr>
    </w:lvl>
    <w:lvl w:ilvl="6">
      <w:start w:val="1"/>
      <w:numFmt w:val="decimal"/>
      <w:lvlText w:val="%1.%2.%3.%4.%5.%6.%7"/>
      <w:lvlJc w:val="left"/>
      <w:pPr>
        <w:ind w:left="6570" w:hanging="1440"/>
      </w:pPr>
      <w:rPr>
        <w:rFonts w:ascii="Calibri" w:eastAsia="Times New Roman" w:hAnsi="Calibri" w:cs="Times New Roman" w:hint="default"/>
        <w:color w:val="000000"/>
        <w:sz w:val="26"/>
      </w:rPr>
    </w:lvl>
    <w:lvl w:ilvl="7">
      <w:start w:val="1"/>
      <w:numFmt w:val="decimal"/>
      <w:lvlText w:val="%1.%2.%3.%4.%5.%6.%7.%8"/>
      <w:lvlJc w:val="left"/>
      <w:pPr>
        <w:ind w:left="7785" w:hanging="1800"/>
      </w:pPr>
      <w:rPr>
        <w:rFonts w:ascii="Calibri" w:eastAsia="Times New Roman" w:hAnsi="Calibri" w:cs="Times New Roman" w:hint="default"/>
        <w:color w:val="000000"/>
        <w:sz w:val="26"/>
      </w:rPr>
    </w:lvl>
    <w:lvl w:ilvl="8">
      <w:start w:val="1"/>
      <w:numFmt w:val="decimal"/>
      <w:lvlText w:val="%1.%2.%3.%4.%5.%6.%7.%8.%9"/>
      <w:lvlJc w:val="left"/>
      <w:pPr>
        <w:ind w:left="8640" w:hanging="1800"/>
      </w:pPr>
      <w:rPr>
        <w:rFonts w:ascii="Calibri" w:eastAsia="Times New Roman" w:hAnsi="Calibri" w:cs="Times New Roman" w:hint="default"/>
        <w:color w:val="000000"/>
        <w:sz w:val="26"/>
      </w:rPr>
    </w:lvl>
  </w:abstractNum>
  <w:abstractNum w:abstractNumId="24" w15:restartNumberingAfterBreak="0">
    <w:nsid w:val="423E7B3B"/>
    <w:multiLevelType w:val="hybridMultilevel"/>
    <w:tmpl w:val="CD1E9DDE"/>
    <w:lvl w:ilvl="0" w:tplc="C5EA14C0">
      <w:start w:val="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3596780"/>
    <w:multiLevelType w:val="hybridMultilevel"/>
    <w:tmpl w:val="1946F840"/>
    <w:lvl w:ilvl="0" w:tplc="C43A9ED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4C62DB9"/>
    <w:multiLevelType w:val="hybridMultilevel"/>
    <w:tmpl w:val="9E1C0126"/>
    <w:lvl w:ilvl="0" w:tplc="C5EA14C0">
      <w:start w:val="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8EB2FCC"/>
    <w:multiLevelType w:val="hybridMultilevel"/>
    <w:tmpl w:val="95681E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99A5D9D"/>
    <w:multiLevelType w:val="multilevel"/>
    <w:tmpl w:val="4BE6232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7A5C62"/>
    <w:multiLevelType w:val="multilevel"/>
    <w:tmpl w:val="AAD2DA7A"/>
    <w:lvl w:ilvl="0">
      <w:start w:val="8"/>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30" w15:restartNumberingAfterBreak="0">
    <w:nsid w:val="50B87842"/>
    <w:multiLevelType w:val="multilevel"/>
    <w:tmpl w:val="6B9E2E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9D55FA"/>
    <w:multiLevelType w:val="hybridMultilevel"/>
    <w:tmpl w:val="30B26582"/>
    <w:lvl w:ilvl="0" w:tplc="041A0001">
      <w:start w:val="1"/>
      <w:numFmt w:val="bullet"/>
      <w:lvlText w:val=""/>
      <w:lvlJc w:val="left"/>
      <w:pPr>
        <w:ind w:left="503" w:hanging="360"/>
      </w:pPr>
      <w:rPr>
        <w:rFonts w:ascii="Symbol" w:hAnsi="Symbol" w:hint="default"/>
      </w:rPr>
    </w:lvl>
    <w:lvl w:ilvl="1" w:tplc="041A0003" w:tentative="1">
      <w:start w:val="1"/>
      <w:numFmt w:val="bullet"/>
      <w:lvlText w:val="o"/>
      <w:lvlJc w:val="left"/>
      <w:pPr>
        <w:ind w:left="1223" w:hanging="360"/>
      </w:pPr>
      <w:rPr>
        <w:rFonts w:ascii="Courier New" w:hAnsi="Courier New" w:cs="Courier New" w:hint="default"/>
      </w:rPr>
    </w:lvl>
    <w:lvl w:ilvl="2" w:tplc="041A0005" w:tentative="1">
      <w:start w:val="1"/>
      <w:numFmt w:val="bullet"/>
      <w:lvlText w:val=""/>
      <w:lvlJc w:val="left"/>
      <w:pPr>
        <w:ind w:left="1943" w:hanging="360"/>
      </w:pPr>
      <w:rPr>
        <w:rFonts w:ascii="Wingdings" w:hAnsi="Wingdings" w:hint="default"/>
      </w:rPr>
    </w:lvl>
    <w:lvl w:ilvl="3" w:tplc="041A0001" w:tentative="1">
      <w:start w:val="1"/>
      <w:numFmt w:val="bullet"/>
      <w:lvlText w:val=""/>
      <w:lvlJc w:val="left"/>
      <w:pPr>
        <w:ind w:left="2663" w:hanging="360"/>
      </w:pPr>
      <w:rPr>
        <w:rFonts w:ascii="Symbol" w:hAnsi="Symbol" w:hint="default"/>
      </w:rPr>
    </w:lvl>
    <w:lvl w:ilvl="4" w:tplc="041A0003" w:tentative="1">
      <w:start w:val="1"/>
      <w:numFmt w:val="bullet"/>
      <w:lvlText w:val="o"/>
      <w:lvlJc w:val="left"/>
      <w:pPr>
        <w:ind w:left="3383" w:hanging="360"/>
      </w:pPr>
      <w:rPr>
        <w:rFonts w:ascii="Courier New" w:hAnsi="Courier New" w:cs="Courier New" w:hint="default"/>
      </w:rPr>
    </w:lvl>
    <w:lvl w:ilvl="5" w:tplc="041A0005" w:tentative="1">
      <w:start w:val="1"/>
      <w:numFmt w:val="bullet"/>
      <w:lvlText w:val=""/>
      <w:lvlJc w:val="left"/>
      <w:pPr>
        <w:ind w:left="4103" w:hanging="360"/>
      </w:pPr>
      <w:rPr>
        <w:rFonts w:ascii="Wingdings" w:hAnsi="Wingdings" w:hint="default"/>
      </w:rPr>
    </w:lvl>
    <w:lvl w:ilvl="6" w:tplc="041A0001" w:tentative="1">
      <w:start w:val="1"/>
      <w:numFmt w:val="bullet"/>
      <w:lvlText w:val=""/>
      <w:lvlJc w:val="left"/>
      <w:pPr>
        <w:ind w:left="4823" w:hanging="360"/>
      </w:pPr>
      <w:rPr>
        <w:rFonts w:ascii="Symbol" w:hAnsi="Symbol" w:hint="default"/>
      </w:rPr>
    </w:lvl>
    <w:lvl w:ilvl="7" w:tplc="041A0003" w:tentative="1">
      <w:start w:val="1"/>
      <w:numFmt w:val="bullet"/>
      <w:lvlText w:val="o"/>
      <w:lvlJc w:val="left"/>
      <w:pPr>
        <w:ind w:left="5543" w:hanging="360"/>
      </w:pPr>
      <w:rPr>
        <w:rFonts w:ascii="Courier New" w:hAnsi="Courier New" w:cs="Courier New" w:hint="default"/>
      </w:rPr>
    </w:lvl>
    <w:lvl w:ilvl="8" w:tplc="041A0005" w:tentative="1">
      <w:start w:val="1"/>
      <w:numFmt w:val="bullet"/>
      <w:lvlText w:val=""/>
      <w:lvlJc w:val="left"/>
      <w:pPr>
        <w:ind w:left="6263" w:hanging="360"/>
      </w:pPr>
      <w:rPr>
        <w:rFonts w:ascii="Wingdings" w:hAnsi="Wingdings" w:hint="default"/>
      </w:rPr>
    </w:lvl>
  </w:abstractNum>
  <w:abstractNum w:abstractNumId="32" w15:restartNumberingAfterBreak="0">
    <w:nsid w:val="643C2632"/>
    <w:multiLevelType w:val="hybridMultilevel"/>
    <w:tmpl w:val="E77619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7811F1F"/>
    <w:multiLevelType w:val="hybridMultilevel"/>
    <w:tmpl w:val="60E6B2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7B728E5"/>
    <w:multiLevelType w:val="hybridMultilevel"/>
    <w:tmpl w:val="148EED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A587A36"/>
    <w:multiLevelType w:val="hybridMultilevel"/>
    <w:tmpl w:val="69A6A7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E67413C"/>
    <w:multiLevelType w:val="hybridMultilevel"/>
    <w:tmpl w:val="A61E5CDA"/>
    <w:lvl w:ilvl="0" w:tplc="F1001EAE">
      <w:start w:val="3"/>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2F1522B"/>
    <w:multiLevelType w:val="hybridMultilevel"/>
    <w:tmpl w:val="CD46739C"/>
    <w:lvl w:ilvl="0" w:tplc="E4B8243E">
      <w:numFmt w:val="bullet"/>
      <w:lvlText w:val="•"/>
      <w:lvlJc w:val="left"/>
      <w:pPr>
        <w:ind w:left="1065" w:hanging="705"/>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31B1432"/>
    <w:multiLevelType w:val="multilevel"/>
    <w:tmpl w:val="0A86315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193A73"/>
    <w:multiLevelType w:val="hybridMultilevel"/>
    <w:tmpl w:val="1B48ED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4DF5372"/>
    <w:multiLevelType w:val="hybridMultilevel"/>
    <w:tmpl w:val="28EC62C0"/>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607382D"/>
    <w:multiLevelType w:val="hybridMultilevel"/>
    <w:tmpl w:val="35E4D8E0"/>
    <w:lvl w:ilvl="0" w:tplc="041A0001">
      <w:start w:val="1"/>
      <w:numFmt w:val="bullet"/>
      <w:lvlText w:val=""/>
      <w:lvlJc w:val="left"/>
      <w:pPr>
        <w:ind w:left="743" w:hanging="360"/>
      </w:pPr>
      <w:rPr>
        <w:rFonts w:ascii="Symbol" w:hAnsi="Symbol" w:hint="default"/>
      </w:rPr>
    </w:lvl>
    <w:lvl w:ilvl="1" w:tplc="041A0003" w:tentative="1">
      <w:start w:val="1"/>
      <w:numFmt w:val="bullet"/>
      <w:lvlText w:val="o"/>
      <w:lvlJc w:val="left"/>
      <w:pPr>
        <w:ind w:left="1463" w:hanging="360"/>
      </w:pPr>
      <w:rPr>
        <w:rFonts w:ascii="Courier New" w:hAnsi="Courier New" w:cs="Courier New" w:hint="default"/>
      </w:rPr>
    </w:lvl>
    <w:lvl w:ilvl="2" w:tplc="041A0005" w:tentative="1">
      <w:start w:val="1"/>
      <w:numFmt w:val="bullet"/>
      <w:lvlText w:val=""/>
      <w:lvlJc w:val="left"/>
      <w:pPr>
        <w:ind w:left="2183" w:hanging="360"/>
      </w:pPr>
      <w:rPr>
        <w:rFonts w:ascii="Wingdings" w:hAnsi="Wingdings" w:hint="default"/>
      </w:rPr>
    </w:lvl>
    <w:lvl w:ilvl="3" w:tplc="041A0001" w:tentative="1">
      <w:start w:val="1"/>
      <w:numFmt w:val="bullet"/>
      <w:lvlText w:val=""/>
      <w:lvlJc w:val="left"/>
      <w:pPr>
        <w:ind w:left="2903" w:hanging="360"/>
      </w:pPr>
      <w:rPr>
        <w:rFonts w:ascii="Symbol" w:hAnsi="Symbol" w:hint="default"/>
      </w:rPr>
    </w:lvl>
    <w:lvl w:ilvl="4" w:tplc="041A0003" w:tentative="1">
      <w:start w:val="1"/>
      <w:numFmt w:val="bullet"/>
      <w:lvlText w:val="o"/>
      <w:lvlJc w:val="left"/>
      <w:pPr>
        <w:ind w:left="3623" w:hanging="360"/>
      </w:pPr>
      <w:rPr>
        <w:rFonts w:ascii="Courier New" w:hAnsi="Courier New" w:cs="Courier New" w:hint="default"/>
      </w:rPr>
    </w:lvl>
    <w:lvl w:ilvl="5" w:tplc="041A0005" w:tentative="1">
      <w:start w:val="1"/>
      <w:numFmt w:val="bullet"/>
      <w:lvlText w:val=""/>
      <w:lvlJc w:val="left"/>
      <w:pPr>
        <w:ind w:left="4343" w:hanging="360"/>
      </w:pPr>
      <w:rPr>
        <w:rFonts w:ascii="Wingdings" w:hAnsi="Wingdings" w:hint="default"/>
      </w:rPr>
    </w:lvl>
    <w:lvl w:ilvl="6" w:tplc="041A0001" w:tentative="1">
      <w:start w:val="1"/>
      <w:numFmt w:val="bullet"/>
      <w:lvlText w:val=""/>
      <w:lvlJc w:val="left"/>
      <w:pPr>
        <w:ind w:left="5063" w:hanging="360"/>
      </w:pPr>
      <w:rPr>
        <w:rFonts w:ascii="Symbol" w:hAnsi="Symbol" w:hint="default"/>
      </w:rPr>
    </w:lvl>
    <w:lvl w:ilvl="7" w:tplc="041A0003" w:tentative="1">
      <w:start w:val="1"/>
      <w:numFmt w:val="bullet"/>
      <w:lvlText w:val="o"/>
      <w:lvlJc w:val="left"/>
      <w:pPr>
        <w:ind w:left="5783" w:hanging="360"/>
      </w:pPr>
      <w:rPr>
        <w:rFonts w:ascii="Courier New" w:hAnsi="Courier New" w:cs="Courier New" w:hint="default"/>
      </w:rPr>
    </w:lvl>
    <w:lvl w:ilvl="8" w:tplc="041A0005" w:tentative="1">
      <w:start w:val="1"/>
      <w:numFmt w:val="bullet"/>
      <w:lvlText w:val=""/>
      <w:lvlJc w:val="left"/>
      <w:pPr>
        <w:ind w:left="6503" w:hanging="360"/>
      </w:pPr>
      <w:rPr>
        <w:rFonts w:ascii="Wingdings" w:hAnsi="Wingdings" w:hint="default"/>
      </w:rPr>
    </w:lvl>
  </w:abstractNum>
  <w:abstractNum w:abstractNumId="42" w15:restartNumberingAfterBreak="0">
    <w:nsid w:val="76E03B0A"/>
    <w:multiLevelType w:val="multilevel"/>
    <w:tmpl w:val="6146572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C4454A"/>
    <w:multiLevelType w:val="hybridMultilevel"/>
    <w:tmpl w:val="BDEA44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A6E21F1"/>
    <w:multiLevelType w:val="hybridMultilevel"/>
    <w:tmpl w:val="CB7E4A6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5" w15:restartNumberingAfterBreak="0">
    <w:nsid w:val="7AC7001D"/>
    <w:multiLevelType w:val="multilevel"/>
    <w:tmpl w:val="FDE260F8"/>
    <w:lvl w:ilvl="0">
      <w:start w:val="2"/>
      <w:numFmt w:val="decimal"/>
      <w:lvlText w:val="%1.0"/>
      <w:lvlJc w:val="left"/>
      <w:pPr>
        <w:ind w:left="624" w:hanging="624"/>
      </w:pPr>
      <w:rPr>
        <w:rFonts w:cs="Times New Roman" w:hint="default"/>
        <w:b/>
        <w:color w:val="auto"/>
      </w:rPr>
    </w:lvl>
    <w:lvl w:ilvl="1">
      <w:start w:val="1"/>
      <w:numFmt w:val="decimal"/>
      <w:lvlText w:val="%1.%2"/>
      <w:lvlJc w:val="left"/>
      <w:pPr>
        <w:ind w:left="624" w:hanging="624"/>
      </w:pPr>
      <w:rPr>
        <w:rFonts w:cs="Times New Roman" w:hint="default"/>
      </w:rPr>
    </w:lvl>
    <w:lvl w:ilvl="2">
      <w:start w:val="1"/>
      <w:numFmt w:val="decimal"/>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46" w15:restartNumberingAfterBreak="0">
    <w:nsid w:val="7BB1096E"/>
    <w:multiLevelType w:val="hybridMultilevel"/>
    <w:tmpl w:val="DB70E9B4"/>
    <w:lvl w:ilvl="0" w:tplc="C5EA14C0">
      <w:start w:val="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BDC78D0"/>
    <w:multiLevelType w:val="hybridMultilevel"/>
    <w:tmpl w:val="470635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DD76FF3"/>
    <w:multiLevelType w:val="multilevel"/>
    <w:tmpl w:val="63BA63EC"/>
    <w:lvl w:ilvl="0">
      <w:start w:val="1"/>
      <w:numFmt w:val="upperLetter"/>
      <w:lvlRestart w:val="0"/>
      <w:pStyle w:val="NumPar1"/>
      <w:lvlText w:val="%1."/>
      <w:lvlJc w:val="left"/>
      <w:pPr>
        <w:tabs>
          <w:tab w:val="num" w:pos="850"/>
        </w:tabs>
        <w:ind w:left="850" w:hanging="850"/>
      </w:pPr>
      <w:rPr>
        <w:rFonts w:asciiTheme="minorHAnsi" w:eastAsia="Times New Roman" w:hAnsiTheme="minorHAnsi" w:cs="Times New Roman" w:hint="default"/>
        <w:b/>
        <w:i w:val="0"/>
      </w:rPr>
    </w:lvl>
    <w:lvl w:ilvl="1">
      <w:start w:val="1"/>
      <w:numFmt w:val="decimal"/>
      <w:pStyle w:val="NumPar2"/>
      <w:lvlText w:val="%1.%2."/>
      <w:lvlJc w:val="left"/>
      <w:pPr>
        <w:tabs>
          <w:tab w:val="num" w:pos="850"/>
        </w:tabs>
        <w:ind w:left="850" w:hanging="850"/>
      </w:pPr>
      <w:rPr>
        <w:rFonts w:cs="Times New Roman"/>
        <w:b/>
        <w:i w:val="0"/>
      </w:rPr>
    </w:lvl>
    <w:lvl w:ilvl="2">
      <w:start w:val="1"/>
      <w:numFmt w:val="decimal"/>
      <w:pStyle w:val="NumPar3"/>
      <w:lvlText w:val="%1.%2.%3."/>
      <w:lvlJc w:val="left"/>
      <w:pPr>
        <w:tabs>
          <w:tab w:val="num" w:pos="850"/>
        </w:tabs>
        <w:ind w:left="850" w:hanging="850"/>
      </w:pPr>
      <w:rPr>
        <w:rFonts w:cs="Times New Roman"/>
        <w:b/>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15:restartNumberingAfterBreak="0">
    <w:nsid w:val="7FBC1BAA"/>
    <w:multiLevelType w:val="hybridMultilevel"/>
    <w:tmpl w:val="04A80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26"/>
  </w:num>
  <w:num w:numId="4">
    <w:abstractNumId w:val="46"/>
  </w:num>
  <w:num w:numId="5">
    <w:abstractNumId w:val="19"/>
  </w:num>
  <w:num w:numId="6">
    <w:abstractNumId w:val="16"/>
  </w:num>
  <w:num w:numId="7">
    <w:abstractNumId w:val="36"/>
  </w:num>
  <w:num w:numId="8">
    <w:abstractNumId w:val="11"/>
  </w:num>
  <w:num w:numId="9">
    <w:abstractNumId w:val="18"/>
  </w:num>
  <w:num w:numId="10">
    <w:abstractNumId w:val="47"/>
  </w:num>
  <w:num w:numId="11">
    <w:abstractNumId w:val="0"/>
  </w:num>
  <w:num w:numId="12">
    <w:abstractNumId w:val="33"/>
  </w:num>
  <w:num w:numId="13">
    <w:abstractNumId w:val="40"/>
  </w:num>
  <w:num w:numId="14">
    <w:abstractNumId w:val="41"/>
  </w:num>
  <w:num w:numId="15">
    <w:abstractNumId w:val="17"/>
  </w:num>
  <w:num w:numId="16">
    <w:abstractNumId w:val="35"/>
  </w:num>
  <w:num w:numId="17">
    <w:abstractNumId w:val="4"/>
  </w:num>
  <w:num w:numId="18">
    <w:abstractNumId w:val="37"/>
  </w:num>
  <w:num w:numId="19">
    <w:abstractNumId w:val="14"/>
  </w:num>
  <w:num w:numId="20">
    <w:abstractNumId w:val="13"/>
  </w:num>
  <w:num w:numId="21">
    <w:abstractNumId w:val="42"/>
  </w:num>
  <w:num w:numId="22">
    <w:abstractNumId w:val="24"/>
  </w:num>
  <w:num w:numId="23">
    <w:abstractNumId w:val="1"/>
  </w:num>
  <w:num w:numId="24">
    <w:abstractNumId w:val="15"/>
  </w:num>
  <w:num w:numId="25">
    <w:abstractNumId w:val="34"/>
  </w:num>
  <w:num w:numId="26">
    <w:abstractNumId w:val="21"/>
  </w:num>
  <w:num w:numId="27">
    <w:abstractNumId w:val="31"/>
  </w:num>
  <w:num w:numId="28">
    <w:abstractNumId w:val="22"/>
  </w:num>
  <w:num w:numId="29">
    <w:abstractNumId w:val="39"/>
  </w:num>
  <w:num w:numId="30">
    <w:abstractNumId w:val="2"/>
  </w:num>
  <w:num w:numId="31">
    <w:abstractNumId w:val="5"/>
  </w:num>
  <w:num w:numId="32">
    <w:abstractNumId w:val="8"/>
  </w:num>
  <w:num w:numId="33">
    <w:abstractNumId w:val="45"/>
  </w:num>
  <w:num w:numId="34">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7"/>
  </w:num>
  <w:num w:numId="37">
    <w:abstractNumId w:val="6"/>
  </w:num>
  <w:num w:numId="38">
    <w:abstractNumId w:val="48"/>
  </w:num>
  <w:num w:numId="39">
    <w:abstractNumId w:val="28"/>
  </w:num>
  <w:num w:numId="40">
    <w:abstractNumId w:val="38"/>
  </w:num>
  <w:num w:numId="41">
    <w:abstractNumId w:val="29"/>
  </w:num>
  <w:num w:numId="42">
    <w:abstractNumId w:val="32"/>
  </w:num>
  <w:num w:numId="43">
    <w:abstractNumId w:val="49"/>
  </w:num>
  <w:num w:numId="44">
    <w:abstractNumId w:val="44"/>
  </w:num>
  <w:num w:numId="45">
    <w:abstractNumId w:val="20"/>
  </w:num>
  <w:num w:numId="46">
    <w:abstractNumId w:val="9"/>
  </w:num>
  <w:num w:numId="47">
    <w:abstractNumId w:val="23"/>
  </w:num>
  <w:num w:numId="48">
    <w:abstractNumId w:val="10"/>
  </w:num>
  <w:num w:numId="49">
    <w:abstractNumId w:val="25"/>
  </w:num>
  <w:num w:numId="50">
    <w:abstractNumId w:val="43"/>
  </w:num>
  <w:num w:numId="51">
    <w:abstractNumId w:val="12"/>
  </w:num>
  <w:numIdMacAtCleanup w:val="5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lena Ambrenac">
    <w15:presenceInfo w15:providerId="AD" w15:userId="S-1-5-21-4088558045-1244408979-2068814005-4645"/>
  </w15:person>
  <w15:person w15:author="Petra Kekez">
    <w15:presenceInfo w15:providerId="AD" w15:userId="S-1-5-21-3586427839-476638180-4141310359-3734"/>
  </w15:person>
  <w15:person w15:author="MINGOR">
    <w15:presenceInfo w15:providerId="None" w15:userId="MINGOR"/>
  </w15:person>
  <w15:person w15:author="Vladimir Ledecki">
    <w15:presenceInfo w15:providerId="AD" w15:userId="S-1-5-21-3586427839-476638180-4141310359-3756"/>
  </w15:person>
  <w15:person w15:author="Vladimir Ledecki [2]">
    <w15:presenceInfo w15:providerId="None" w15:userId="Vladimir Ledecki"/>
  </w15:person>
  <w15:person w15:author="Jimoh Ajibola Akinyemi">
    <w15:presenceInfo w15:providerId="AD" w15:userId="S-1-5-21-3586427839-476638180-4141310359-3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0"/>
  <w:activeWritingStyle w:appName="MSWord" w:lang="en-IE" w:vendorID="64" w:dllVersion="131078" w:nlCheck="1" w:checkStyle="1"/>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39"/>
    <w:rsid w:val="00000561"/>
    <w:rsid w:val="00000607"/>
    <w:rsid w:val="000015CE"/>
    <w:rsid w:val="0000265E"/>
    <w:rsid w:val="00004C1E"/>
    <w:rsid w:val="00006F46"/>
    <w:rsid w:val="00007216"/>
    <w:rsid w:val="00007AA4"/>
    <w:rsid w:val="000104AB"/>
    <w:rsid w:val="00010D83"/>
    <w:rsid w:val="00011890"/>
    <w:rsid w:val="00011B79"/>
    <w:rsid w:val="000137E5"/>
    <w:rsid w:val="0001419B"/>
    <w:rsid w:val="00016936"/>
    <w:rsid w:val="00016962"/>
    <w:rsid w:val="000171B3"/>
    <w:rsid w:val="00017E28"/>
    <w:rsid w:val="00021D62"/>
    <w:rsid w:val="000223B2"/>
    <w:rsid w:val="000234B5"/>
    <w:rsid w:val="000235D8"/>
    <w:rsid w:val="000240E5"/>
    <w:rsid w:val="00025E9C"/>
    <w:rsid w:val="00026AD3"/>
    <w:rsid w:val="000277A4"/>
    <w:rsid w:val="0003168C"/>
    <w:rsid w:val="00033284"/>
    <w:rsid w:val="00033CF5"/>
    <w:rsid w:val="00035B77"/>
    <w:rsid w:val="000368D2"/>
    <w:rsid w:val="000370DE"/>
    <w:rsid w:val="00037140"/>
    <w:rsid w:val="000410BD"/>
    <w:rsid w:val="00043B9B"/>
    <w:rsid w:val="00043DA7"/>
    <w:rsid w:val="000450AF"/>
    <w:rsid w:val="00047059"/>
    <w:rsid w:val="0004747D"/>
    <w:rsid w:val="000507A9"/>
    <w:rsid w:val="00051A5C"/>
    <w:rsid w:val="00051A75"/>
    <w:rsid w:val="000538B9"/>
    <w:rsid w:val="00054706"/>
    <w:rsid w:val="0005537A"/>
    <w:rsid w:val="0005689F"/>
    <w:rsid w:val="00056B26"/>
    <w:rsid w:val="00056F4D"/>
    <w:rsid w:val="0005731D"/>
    <w:rsid w:val="0006008E"/>
    <w:rsid w:val="000604D5"/>
    <w:rsid w:val="00060A11"/>
    <w:rsid w:val="000615E8"/>
    <w:rsid w:val="0006264D"/>
    <w:rsid w:val="00062E3A"/>
    <w:rsid w:val="00063816"/>
    <w:rsid w:val="00065348"/>
    <w:rsid w:val="00067935"/>
    <w:rsid w:val="000704FE"/>
    <w:rsid w:val="00073E9E"/>
    <w:rsid w:val="00074C88"/>
    <w:rsid w:val="00077606"/>
    <w:rsid w:val="000806D3"/>
    <w:rsid w:val="00081B45"/>
    <w:rsid w:val="0008432F"/>
    <w:rsid w:val="00084BF7"/>
    <w:rsid w:val="00086417"/>
    <w:rsid w:val="0008743B"/>
    <w:rsid w:val="00087D86"/>
    <w:rsid w:val="000907AC"/>
    <w:rsid w:val="00092120"/>
    <w:rsid w:val="00092BCB"/>
    <w:rsid w:val="000956DF"/>
    <w:rsid w:val="0009739C"/>
    <w:rsid w:val="000A18EC"/>
    <w:rsid w:val="000A7288"/>
    <w:rsid w:val="000A7E09"/>
    <w:rsid w:val="000B076E"/>
    <w:rsid w:val="000B115C"/>
    <w:rsid w:val="000B3236"/>
    <w:rsid w:val="000B3362"/>
    <w:rsid w:val="000B4403"/>
    <w:rsid w:val="000B51F6"/>
    <w:rsid w:val="000C224C"/>
    <w:rsid w:val="000C2F1C"/>
    <w:rsid w:val="000C357D"/>
    <w:rsid w:val="000C43EA"/>
    <w:rsid w:val="000C52E6"/>
    <w:rsid w:val="000D3328"/>
    <w:rsid w:val="000D4D31"/>
    <w:rsid w:val="000D4F69"/>
    <w:rsid w:val="000D696C"/>
    <w:rsid w:val="000D6C42"/>
    <w:rsid w:val="000E4DDD"/>
    <w:rsid w:val="000E5083"/>
    <w:rsid w:val="000E73E0"/>
    <w:rsid w:val="000F0EC0"/>
    <w:rsid w:val="000F378A"/>
    <w:rsid w:val="000F3CAB"/>
    <w:rsid w:val="000F3F4C"/>
    <w:rsid w:val="000F7183"/>
    <w:rsid w:val="000F7919"/>
    <w:rsid w:val="001005F7"/>
    <w:rsid w:val="0010086E"/>
    <w:rsid w:val="0010187D"/>
    <w:rsid w:val="0010291A"/>
    <w:rsid w:val="00104D9A"/>
    <w:rsid w:val="001055E7"/>
    <w:rsid w:val="00105D2A"/>
    <w:rsid w:val="00111257"/>
    <w:rsid w:val="001135A2"/>
    <w:rsid w:val="00116ABC"/>
    <w:rsid w:val="001219F8"/>
    <w:rsid w:val="0012439F"/>
    <w:rsid w:val="0012475D"/>
    <w:rsid w:val="00124AAE"/>
    <w:rsid w:val="00126BB6"/>
    <w:rsid w:val="00126D1E"/>
    <w:rsid w:val="00126DE4"/>
    <w:rsid w:val="0012761B"/>
    <w:rsid w:val="0013150F"/>
    <w:rsid w:val="00134AC7"/>
    <w:rsid w:val="001358E4"/>
    <w:rsid w:val="00136317"/>
    <w:rsid w:val="00136507"/>
    <w:rsid w:val="0014068A"/>
    <w:rsid w:val="00141CD0"/>
    <w:rsid w:val="00142C2D"/>
    <w:rsid w:val="0014379E"/>
    <w:rsid w:val="00144EDF"/>
    <w:rsid w:val="00150F6D"/>
    <w:rsid w:val="00151091"/>
    <w:rsid w:val="001511A1"/>
    <w:rsid w:val="00153230"/>
    <w:rsid w:val="00154E96"/>
    <w:rsid w:val="0015683F"/>
    <w:rsid w:val="00163253"/>
    <w:rsid w:val="00164DA2"/>
    <w:rsid w:val="00164F31"/>
    <w:rsid w:val="00166273"/>
    <w:rsid w:val="0017131B"/>
    <w:rsid w:val="001716E2"/>
    <w:rsid w:val="00174593"/>
    <w:rsid w:val="00176C30"/>
    <w:rsid w:val="0017764F"/>
    <w:rsid w:val="001776D7"/>
    <w:rsid w:val="001815EA"/>
    <w:rsid w:val="00183B50"/>
    <w:rsid w:val="00183F05"/>
    <w:rsid w:val="00183F39"/>
    <w:rsid w:val="0018407D"/>
    <w:rsid w:val="00184A05"/>
    <w:rsid w:val="00184EFD"/>
    <w:rsid w:val="00194393"/>
    <w:rsid w:val="00195A22"/>
    <w:rsid w:val="001A0E4A"/>
    <w:rsid w:val="001A1801"/>
    <w:rsid w:val="001A18DE"/>
    <w:rsid w:val="001A4CA3"/>
    <w:rsid w:val="001B0B85"/>
    <w:rsid w:val="001B20BE"/>
    <w:rsid w:val="001B31FB"/>
    <w:rsid w:val="001B37B9"/>
    <w:rsid w:val="001B4000"/>
    <w:rsid w:val="001B4F0C"/>
    <w:rsid w:val="001B66C0"/>
    <w:rsid w:val="001B6D80"/>
    <w:rsid w:val="001B7D15"/>
    <w:rsid w:val="001C0042"/>
    <w:rsid w:val="001C0486"/>
    <w:rsid w:val="001C09B8"/>
    <w:rsid w:val="001C14B6"/>
    <w:rsid w:val="001C1F13"/>
    <w:rsid w:val="001C2408"/>
    <w:rsid w:val="001C2813"/>
    <w:rsid w:val="001C307F"/>
    <w:rsid w:val="001C3E0A"/>
    <w:rsid w:val="001C5F67"/>
    <w:rsid w:val="001C63D0"/>
    <w:rsid w:val="001C6EBC"/>
    <w:rsid w:val="001D0595"/>
    <w:rsid w:val="001D246A"/>
    <w:rsid w:val="001D4BBB"/>
    <w:rsid w:val="001D4E86"/>
    <w:rsid w:val="001D618C"/>
    <w:rsid w:val="001D6888"/>
    <w:rsid w:val="001D6D91"/>
    <w:rsid w:val="001E332C"/>
    <w:rsid w:val="001E3C0C"/>
    <w:rsid w:val="001E4448"/>
    <w:rsid w:val="001E4A7C"/>
    <w:rsid w:val="001F0996"/>
    <w:rsid w:val="001F0EF4"/>
    <w:rsid w:val="001F1ED5"/>
    <w:rsid w:val="001F2F76"/>
    <w:rsid w:val="001F32B9"/>
    <w:rsid w:val="001F408D"/>
    <w:rsid w:val="001F4A75"/>
    <w:rsid w:val="001F747D"/>
    <w:rsid w:val="00201759"/>
    <w:rsid w:val="00201CB0"/>
    <w:rsid w:val="002022D1"/>
    <w:rsid w:val="00202423"/>
    <w:rsid w:val="002068C6"/>
    <w:rsid w:val="00206FA1"/>
    <w:rsid w:val="0021004C"/>
    <w:rsid w:val="00213750"/>
    <w:rsid w:val="002147E4"/>
    <w:rsid w:val="00216217"/>
    <w:rsid w:val="00216794"/>
    <w:rsid w:val="00217A8A"/>
    <w:rsid w:val="0022038E"/>
    <w:rsid w:val="00221E59"/>
    <w:rsid w:val="00223952"/>
    <w:rsid w:val="002249C6"/>
    <w:rsid w:val="00224F19"/>
    <w:rsid w:val="00226054"/>
    <w:rsid w:val="002261A5"/>
    <w:rsid w:val="00226463"/>
    <w:rsid w:val="0022686E"/>
    <w:rsid w:val="00231048"/>
    <w:rsid w:val="0023217E"/>
    <w:rsid w:val="0023676A"/>
    <w:rsid w:val="00237531"/>
    <w:rsid w:val="00240711"/>
    <w:rsid w:val="00240972"/>
    <w:rsid w:val="00242005"/>
    <w:rsid w:val="00242862"/>
    <w:rsid w:val="00243E52"/>
    <w:rsid w:val="00245165"/>
    <w:rsid w:val="00247A91"/>
    <w:rsid w:val="00251AA8"/>
    <w:rsid w:val="0025407F"/>
    <w:rsid w:val="0025468A"/>
    <w:rsid w:val="0025495B"/>
    <w:rsid w:val="00255E0B"/>
    <w:rsid w:val="00256858"/>
    <w:rsid w:val="00256A06"/>
    <w:rsid w:val="0025775E"/>
    <w:rsid w:val="00262805"/>
    <w:rsid w:val="00263BF0"/>
    <w:rsid w:val="002664F4"/>
    <w:rsid w:val="002674AB"/>
    <w:rsid w:val="00270D80"/>
    <w:rsid w:val="002721C6"/>
    <w:rsid w:val="00272992"/>
    <w:rsid w:val="00276D54"/>
    <w:rsid w:val="0027729A"/>
    <w:rsid w:val="0027765D"/>
    <w:rsid w:val="00281FD3"/>
    <w:rsid w:val="0028251E"/>
    <w:rsid w:val="00284C95"/>
    <w:rsid w:val="00285836"/>
    <w:rsid w:val="00286A46"/>
    <w:rsid w:val="00286F85"/>
    <w:rsid w:val="0029053B"/>
    <w:rsid w:val="0029346A"/>
    <w:rsid w:val="00293D01"/>
    <w:rsid w:val="00293F3D"/>
    <w:rsid w:val="00294095"/>
    <w:rsid w:val="002940CD"/>
    <w:rsid w:val="00295481"/>
    <w:rsid w:val="00295986"/>
    <w:rsid w:val="002A0407"/>
    <w:rsid w:val="002A3730"/>
    <w:rsid w:val="002A67CD"/>
    <w:rsid w:val="002A6ED4"/>
    <w:rsid w:val="002A7344"/>
    <w:rsid w:val="002A7CD6"/>
    <w:rsid w:val="002A7E8A"/>
    <w:rsid w:val="002B1F80"/>
    <w:rsid w:val="002B2279"/>
    <w:rsid w:val="002B3483"/>
    <w:rsid w:val="002B3937"/>
    <w:rsid w:val="002B5694"/>
    <w:rsid w:val="002B678B"/>
    <w:rsid w:val="002B701C"/>
    <w:rsid w:val="002C0931"/>
    <w:rsid w:val="002C3993"/>
    <w:rsid w:val="002C4C98"/>
    <w:rsid w:val="002C6E59"/>
    <w:rsid w:val="002C7949"/>
    <w:rsid w:val="002D0856"/>
    <w:rsid w:val="002D1F69"/>
    <w:rsid w:val="002D29CC"/>
    <w:rsid w:val="002D353B"/>
    <w:rsid w:val="002D38DB"/>
    <w:rsid w:val="002D460D"/>
    <w:rsid w:val="002D5E75"/>
    <w:rsid w:val="002D6487"/>
    <w:rsid w:val="002D6F2A"/>
    <w:rsid w:val="002D7906"/>
    <w:rsid w:val="002E0CF1"/>
    <w:rsid w:val="002E0F4B"/>
    <w:rsid w:val="002E13AA"/>
    <w:rsid w:val="002E3162"/>
    <w:rsid w:val="002E4D59"/>
    <w:rsid w:val="002E5DBA"/>
    <w:rsid w:val="002E7B15"/>
    <w:rsid w:val="002E7C47"/>
    <w:rsid w:val="002F1EAC"/>
    <w:rsid w:val="002F327B"/>
    <w:rsid w:val="002F502D"/>
    <w:rsid w:val="002F6430"/>
    <w:rsid w:val="002F6B92"/>
    <w:rsid w:val="002F6D90"/>
    <w:rsid w:val="002F79EA"/>
    <w:rsid w:val="003009D9"/>
    <w:rsid w:val="00302CC7"/>
    <w:rsid w:val="00303B2C"/>
    <w:rsid w:val="00304D77"/>
    <w:rsid w:val="00304E6E"/>
    <w:rsid w:val="00306954"/>
    <w:rsid w:val="00306D03"/>
    <w:rsid w:val="0030744B"/>
    <w:rsid w:val="00307EBD"/>
    <w:rsid w:val="003125FD"/>
    <w:rsid w:val="00315F7C"/>
    <w:rsid w:val="00316C9A"/>
    <w:rsid w:val="003203D4"/>
    <w:rsid w:val="003238A8"/>
    <w:rsid w:val="00327699"/>
    <w:rsid w:val="00327AFC"/>
    <w:rsid w:val="003309D5"/>
    <w:rsid w:val="00331169"/>
    <w:rsid w:val="00331402"/>
    <w:rsid w:val="00331BF5"/>
    <w:rsid w:val="00333843"/>
    <w:rsid w:val="00333CCE"/>
    <w:rsid w:val="00336805"/>
    <w:rsid w:val="003374AA"/>
    <w:rsid w:val="0034079E"/>
    <w:rsid w:val="0034363A"/>
    <w:rsid w:val="00344818"/>
    <w:rsid w:val="00344B92"/>
    <w:rsid w:val="00344C34"/>
    <w:rsid w:val="00345D15"/>
    <w:rsid w:val="003464F0"/>
    <w:rsid w:val="00346EEF"/>
    <w:rsid w:val="00351405"/>
    <w:rsid w:val="00351657"/>
    <w:rsid w:val="003520B1"/>
    <w:rsid w:val="00352937"/>
    <w:rsid w:val="003529E1"/>
    <w:rsid w:val="00352ECB"/>
    <w:rsid w:val="0035514E"/>
    <w:rsid w:val="00355A7B"/>
    <w:rsid w:val="003611E0"/>
    <w:rsid w:val="00361661"/>
    <w:rsid w:val="0036487F"/>
    <w:rsid w:val="0036504A"/>
    <w:rsid w:val="0036627D"/>
    <w:rsid w:val="0036662B"/>
    <w:rsid w:val="00366FC9"/>
    <w:rsid w:val="003677C4"/>
    <w:rsid w:val="00375C6A"/>
    <w:rsid w:val="003765A4"/>
    <w:rsid w:val="003826A2"/>
    <w:rsid w:val="0038290D"/>
    <w:rsid w:val="0038464A"/>
    <w:rsid w:val="00384865"/>
    <w:rsid w:val="00384E21"/>
    <w:rsid w:val="00387641"/>
    <w:rsid w:val="00392310"/>
    <w:rsid w:val="003929B8"/>
    <w:rsid w:val="003946F5"/>
    <w:rsid w:val="00394CB9"/>
    <w:rsid w:val="0039580A"/>
    <w:rsid w:val="00395D2F"/>
    <w:rsid w:val="00395F02"/>
    <w:rsid w:val="003A0BE0"/>
    <w:rsid w:val="003A2B0E"/>
    <w:rsid w:val="003A3B57"/>
    <w:rsid w:val="003A416A"/>
    <w:rsid w:val="003A7D68"/>
    <w:rsid w:val="003A7E0F"/>
    <w:rsid w:val="003B0819"/>
    <w:rsid w:val="003B18B1"/>
    <w:rsid w:val="003B4A53"/>
    <w:rsid w:val="003B5AD5"/>
    <w:rsid w:val="003B5BDF"/>
    <w:rsid w:val="003B6117"/>
    <w:rsid w:val="003B65BA"/>
    <w:rsid w:val="003B7337"/>
    <w:rsid w:val="003B76A5"/>
    <w:rsid w:val="003B7AF7"/>
    <w:rsid w:val="003C1A86"/>
    <w:rsid w:val="003C1E44"/>
    <w:rsid w:val="003C47F3"/>
    <w:rsid w:val="003C4BE7"/>
    <w:rsid w:val="003C4E4C"/>
    <w:rsid w:val="003C6332"/>
    <w:rsid w:val="003C75C9"/>
    <w:rsid w:val="003D0040"/>
    <w:rsid w:val="003D0E93"/>
    <w:rsid w:val="003D11E7"/>
    <w:rsid w:val="003D1BD6"/>
    <w:rsid w:val="003D3D0C"/>
    <w:rsid w:val="003D4C5E"/>
    <w:rsid w:val="003D5435"/>
    <w:rsid w:val="003D6463"/>
    <w:rsid w:val="003D6559"/>
    <w:rsid w:val="003D72A9"/>
    <w:rsid w:val="003E0A62"/>
    <w:rsid w:val="003E1AC3"/>
    <w:rsid w:val="003E2527"/>
    <w:rsid w:val="003E2AA2"/>
    <w:rsid w:val="003E2AB3"/>
    <w:rsid w:val="003E366E"/>
    <w:rsid w:val="003E3AD8"/>
    <w:rsid w:val="003E3EA6"/>
    <w:rsid w:val="003E4EA0"/>
    <w:rsid w:val="003E7A57"/>
    <w:rsid w:val="003E7B14"/>
    <w:rsid w:val="003E7EFE"/>
    <w:rsid w:val="003F095B"/>
    <w:rsid w:val="003F10D0"/>
    <w:rsid w:val="003F2B31"/>
    <w:rsid w:val="003F306C"/>
    <w:rsid w:val="003F4C76"/>
    <w:rsid w:val="003F62F1"/>
    <w:rsid w:val="003F7088"/>
    <w:rsid w:val="00403E4E"/>
    <w:rsid w:val="004050E4"/>
    <w:rsid w:val="00405EE8"/>
    <w:rsid w:val="00410D04"/>
    <w:rsid w:val="00410D4C"/>
    <w:rsid w:val="004114B1"/>
    <w:rsid w:val="00411780"/>
    <w:rsid w:val="00412477"/>
    <w:rsid w:val="004143B7"/>
    <w:rsid w:val="00415C19"/>
    <w:rsid w:val="0041610A"/>
    <w:rsid w:val="00421CB4"/>
    <w:rsid w:val="0042457B"/>
    <w:rsid w:val="00424B7F"/>
    <w:rsid w:val="004251C1"/>
    <w:rsid w:val="00427F73"/>
    <w:rsid w:val="00432792"/>
    <w:rsid w:val="004328A5"/>
    <w:rsid w:val="00433036"/>
    <w:rsid w:val="0043322C"/>
    <w:rsid w:val="00435A6E"/>
    <w:rsid w:val="00440E00"/>
    <w:rsid w:val="00441810"/>
    <w:rsid w:val="004426F6"/>
    <w:rsid w:val="004445AA"/>
    <w:rsid w:val="00444F4B"/>
    <w:rsid w:val="00445FB8"/>
    <w:rsid w:val="00446D0A"/>
    <w:rsid w:val="004476E3"/>
    <w:rsid w:val="00450125"/>
    <w:rsid w:val="00452AD5"/>
    <w:rsid w:val="00453385"/>
    <w:rsid w:val="00454529"/>
    <w:rsid w:val="00454E99"/>
    <w:rsid w:val="004562B8"/>
    <w:rsid w:val="004569BF"/>
    <w:rsid w:val="00456AF7"/>
    <w:rsid w:val="004619F7"/>
    <w:rsid w:val="00461C61"/>
    <w:rsid w:val="00461EA3"/>
    <w:rsid w:val="00466054"/>
    <w:rsid w:val="004672CC"/>
    <w:rsid w:val="00474F9D"/>
    <w:rsid w:val="00475EFF"/>
    <w:rsid w:val="004764F6"/>
    <w:rsid w:val="00476584"/>
    <w:rsid w:val="00476612"/>
    <w:rsid w:val="00483F24"/>
    <w:rsid w:val="00484B0B"/>
    <w:rsid w:val="00484E12"/>
    <w:rsid w:val="00490CC7"/>
    <w:rsid w:val="0049384F"/>
    <w:rsid w:val="00494314"/>
    <w:rsid w:val="004957CD"/>
    <w:rsid w:val="00496524"/>
    <w:rsid w:val="0049657A"/>
    <w:rsid w:val="004A07BF"/>
    <w:rsid w:val="004A32EE"/>
    <w:rsid w:val="004A4B46"/>
    <w:rsid w:val="004A61EE"/>
    <w:rsid w:val="004A6B16"/>
    <w:rsid w:val="004A7A93"/>
    <w:rsid w:val="004B3AEE"/>
    <w:rsid w:val="004B3C10"/>
    <w:rsid w:val="004B68B9"/>
    <w:rsid w:val="004C0D9E"/>
    <w:rsid w:val="004C2FE7"/>
    <w:rsid w:val="004C59EE"/>
    <w:rsid w:val="004C7101"/>
    <w:rsid w:val="004C7498"/>
    <w:rsid w:val="004C764F"/>
    <w:rsid w:val="004D03A6"/>
    <w:rsid w:val="004D5193"/>
    <w:rsid w:val="004D53E6"/>
    <w:rsid w:val="004E092E"/>
    <w:rsid w:val="004E1287"/>
    <w:rsid w:val="004E23D0"/>
    <w:rsid w:val="004E2528"/>
    <w:rsid w:val="004E25DF"/>
    <w:rsid w:val="004E3568"/>
    <w:rsid w:val="004E6878"/>
    <w:rsid w:val="004E6A35"/>
    <w:rsid w:val="004E77D9"/>
    <w:rsid w:val="004F04F4"/>
    <w:rsid w:val="004F0C0E"/>
    <w:rsid w:val="004F2011"/>
    <w:rsid w:val="004F2754"/>
    <w:rsid w:val="004F27E3"/>
    <w:rsid w:val="004F39EF"/>
    <w:rsid w:val="004F4E8C"/>
    <w:rsid w:val="004F4EBF"/>
    <w:rsid w:val="004F6FE6"/>
    <w:rsid w:val="004F763E"/>
    <w:rsid w:val="004F7C20"/>
    <w:rsid w:val="00500DE5"/>
    <w:rsid w:val="0050291F"/>
    <w:rsid w:val="00504285"/>
    <w:rsid w:val="00504E86"/>
    <w:rsid w:val="00505B39"/>
    <w:rsid w:val="00506090"/>
    <w:rsid w:val="00506F02"/>
    <w:rsid w:val="00507707"/>
    <w:rsid w:val="00512F93"/>
    <w:rsid w:val="00514702"/>
    <w:rsid w:val="005151D2"/>
    <w:rsid w:val="00516978"/>
    <w:rsid w:val="00516FEA"/>
    <w:rsid w:val="00517AB7"/>
    <w:rsid w:val="00517AB9"/>
    <w:rsid w:val="00521351"/>
    <w:rsid w:val="00521604"/>
    <w:rsid w:val="00521E8A"/>
    <w:rsid w:val="00530325"/>
    <w:rsid w:val="0053064F"/>
    <w:rsid w:val="005313A2"/>
    <w:rsid w:val="00531A87"/>
    <w:rsid w:val="00533A43"/>
    <w:rsid w:val="0053466A"/>
    <w:rsid w:val="00534E4F"/>
    <w:rsid w:val="00537706"/>
    <w:rsid w:val="00537AE2"/>
    <w:rsid w:val="00540554"/>
    <w:rsid w:val="00542E56"/>
    <w:rsid w:val="00544440"/>
    <w:rsid w:val="00544789"/>
    <w:rsid w:val="00544AB5"/>
    <w:rsid w:val="00544CC1"/>
    <w:rsid w:val="005451E7"/>
    <w:rsid w:val="005467BA"/>
    <w:rsid w:val="00547A61"/>
    <w:rsid w:val="00552D59"/>
    <w:rsid w:val="00555973"/>
    <w:rsid w:val="0055727B"/>
    <w:rsid w:val="00561AA3"/>
    <w:rsid w:val="00563017"/>
    <w:rsid w:val="005633DE"/>
    <w:rsid w:val="005642BB"/>
    <w:rsid w:val="00564717"/>
    <w:rsid w:val="00565785"/>
    <w:rsid w:val="005660CF"/>
    <w:rsid w:val="00566956"/>
    <w:rsid w:val="005670C4"/>
    <w:rsid w:val="00567CBA"/>
    <w:rsid w:val="005700C6"/>
    <w:rsid w:val="00570B26"/>
    <w:rsid w:val="00570DE5"/>
    <w:rsid w:val="005734AD"/>
    <w:rsid w:val="00575D9E"/>
    <w:rsid w:val="005835B5"/>
    <w:rsid w:val="005842FA"/>
    <w:rsid w:val="00585AA2"/>
    <w:rsid w:val="00586A44"/>
    <w:rsid w:val="005903BC"/>
    <w:rsid w:val="0059569D"/>
    <w:rsid w:val="00595777"/>
    <w:rsid w:val="00596AE8"/>
    <w:rsid w:val="005973A1"/>
    <w:rsid w:val="00597EF2"/>
    <w:rsid w:val="005A41C0"/>
    <w:rsid w:val="005A43C7"/>
    <w:rsid w:val="005A4505"/>
    <w:rsid w:val="005A45DD"/>
    <w:rsid w:val="005A50DF"/>
    <w:rsid w:val="005A5394"/>
    <w:rsid w:val="005A7471"/>
    <w:rsid w:val="005B230C"/>
    <w:rsid w:val="005B292B"/>
    <w:rsid w:val="005B387A"/>
    <w:rsid w:val="005B4B32"/>
    <w:rsid w:val="005B7A46"/>
    <w:rsid w:val="005C3FDA"/>
    <w:rsid w:val="005C4AE8"/>
    <w:rsid w:val="005C6C92"/>
    <w:rsid w:val="005C7010"/>
    <w:rsid w:val="005D1775"/>
    <w:rsid w:val="005D20D1"/>
    <w:rsid w:val="005D5BF5"/>
    <w:rsid w:val="005D6930"/>
    <w:rsid w:val="005D7750"/>
    <w:rsid w:val="005E074C"/>
    <w:rsid w:val="005E3FBC"/>
    <w:rsid w:val="005E48C3"/>
    <w:rsid w:val="005E4E04"/>
    <w:rsid w:val="005E5EE8"/>
    <w:rsid w:val="005E7852"/>
    <w:rsid w:val="005F0027"/>
    <w:rsid w:val="005F2CB6"/>
    <w:rsid w:val="005F3C66"/>
    <w:rsid w:val="005F5165"/>
    <w:rsid w:val="005F6FBF"/>
    <w:rsid w:val="006011F1"/>
    <w:rsid w:val="0060200F"/>
    <w:rsid w:val="00602235"/>
    <w:rsid w:val="0060386C"/>
    <w:rsid w:val="006049EB"/>
    <w:rsid w:val="00605125"/>
    <w:rsid w:val="00605C64"/>
    <w:rsid w:val="00606357"/>
    <w:rsid w:val="00610831"/>
    <w:rsid w:val="00611FD7"/>
    <w:rsid w:val="00613345"/>
    <w:rsid w:val="0061365E"/>
    <w:rsid w:val="00613B5F"/>
    <w:rsid w:val="00614469"/>
    <w:rsid w:val="00614C0A"/>
    <w:rsid w:val="00615AE6"/>
    <w:rsid w:val="00616635"/>
    <w:rsid w:val="0061677B"/>
    <w:rsid w:val="00616F6A"/>
    <w:rsid w:val="0062502A"/>
    <w:rsid w:val="00627329"/>
    <w:rsid w:val="0062788A"/>
    <w:rsid w:val="00627FD4"/>
    <w:rsid w:val="006300B3"/>
    <w:rsid w:val="00630F58"/>
    <w:rsid w:val="00631E99"/>
    <w:rsid w:val="006337DB"/>
    <w:rsid w:val="00633AC0"/>
    <w:rsid w:val="006346C3"/>
    <w:rsid w:val="00637AF3"/>
    <w:rsid w:val="00642656"/>
    <w:rsid w:val="006435B6"/>
    <w:rsid w:val="00643CD6"/>
    <w:rsid w:val="0064443B"/>
    <w:rsid w:val="00644C05"/>
    <w:rsid w:val="00645442"/>
    <w:rsid w:val="006460A7"/>
    <w:rsid w:val="00646A1F"/>
    <w:rsid w:val="00647239"/>
    <w:rsid w:val="006474AA"/>
    <w:rsid w:val="006562D3"/>
    <w:rsid w:val="00656B6C"/>
    <w:rsid w:val="0066116E"/>
    <w:rsid w:val="006612B4"/>
    <w:rsid w:val="006623BE"/>
    <w:rsid w:val="006636BA"/>
    <w:rsid w:val="00663DBD"/>
    <w:rsid w:val="00664412"/>
    <w:rsid w:val="00671740"/>
    <w:rsid w:val="00671B1F"/>
    <w:rsid w:val="006720E9"/>
    <w:rsid w:val="0068011E"/>
    <w:rsid w:val="006811B1"/>
    <w:rsid w:val="00681998"/>
    <w:rsid w:val="006826B8"/>
    <w:rsid w:val="00690124"/>
    <w:rsid w:val="006924A8"/>
    <w:rsid w:val="006950F5"/>
    <w:rsid w:val="00696D32"/>
    <w:rsid w:val="00696EBE"/>
    <w:rsid w:val="006975DB"/>
    <w:rsid w:val="00697E03"/>
    <w:rsid w:val="006A36A6"/>
    <w:rsid w:val="006A3973"/>
    <w:rsid w:val="006A3BAE"/>
    <w:rsid w:val="006A3E19"/>
    <w:rsid w:val="006A56DE"/>
    <w:rsid w:val="006B301C"/>
    <w:rsid w:val="006B39A3"/>
    <w:rsid w:val="006B50A7"/>
    <w:rsid w:val="006B5CCB"/>
    <w:rsid w:val="006B6567"/>
    <w:rsid w:val="006B726E"/>
    <w:rsid w:val="006B7A6B"/>
    <w:rsid w:val="006B7AAE"/>
    <w:rsid w:val="006C11E0"/>
    <w:rsid w:val="006C14FF"/>
    <w:rsid w:val="006C2530"/>
    <w:rsid w:val="006D072B"/>
    <w:rsid w:val="006D0B91"/>
    <w:rsid w:val="006D284B"/>
    <w:rsid w:val="006D2A90"/>
    <w:rsid w:val="006D2B1D"/>
    <w:rsid w:val="006D2BBF"/>
    <w:rsid w:val="006D38BC"/>
    <w:rsid w:val="006D5C8E"/>
    <w:rsid w:val="006D62DD"/>
    <w:rsid w:val="006D6D88"/>
    <w:rsid w:val="006E0BA9"/>
    <w:rsid w:val="006E11A4"/>
    <w:rsid w:val="006E2522"/>
    <w:rsid w:val="006E2C5D"/>
    <w:rsid w:val="006E7F82"/>
    <w:rsid w:val="006F0BA1"/>
    <w:rsid w:val="006F19B0"/>
    <w:rsid w:val="006F3BCC"/>
    <w:rsid w:val="006F47E1"/>
    <w:rsid w:val="006F4C25"/>
    <w:rsid w:val="006F4E9E"/>
    <w:rsid w:val="006F545D"/>
    <w:rsid w:val="006F572F"/>
    <w:rsid w:val="006F679D"/>
    <w:rsid w:val="006F7859"/>
    <w:rsid w:val="006F7D0E"/>
    <w:rsid w:val="00703CBA"/>
    <w:rsid w:val="007045DC"/>
    <w:rsid w:val="00705625"/>
    <w:rsid w:val="007108E5"/>
    <w:rsid w:val="00710937"/>
    <w:rsid w:val="00713123"/>
    <w:rsid w:val="007140C5"/>
    <w:rsid w:val="007145BF"/>
    <w:rsid w:val="007165EE"/>
    <w:rsid w:val="007206F3"/>
    <w:rsid w:val="00721344"/>
    <w:rsid w:val="007257A7"/>
    <w:rsid w:val="00727276"/>
    <w:rsid w:val="007307B8"/>
    <w:rsid w:val="0073124D"/>
    <w:rsid w:val="00731E62"/>
    <w:rsid w:val="00732C10"/>
    <w:rsid w:val="00736272"/>
    <w:rsid w:val="007400B9"/>
    <w:rsid w:val="00740658"/>
    <w:rsid w:val="00742CF5"/>
    <w:rsid w:val="00742F57"/>
    <w:rsid w:val="0074323D"/>
    <w:rsid w:val="00744651"/>
    <w:rsid w:val="00746333"/>
    <w:rsid w:val="007469EF"/>
    <w:rsid w:val="00747654"/>
    <w:rsid w:val="007522B9"/>
    <w:rsid w:val="007565A2"/>
    <w:rsid w:val="00756F5D"/>
    <w:rsid w:val="00762083"/>
    <w:rsid w:val="00762674"/>
    <w:rsid w:val="00764032"/>
    <w:rsid w:val="007644B4"/>
    <w:rsid w:val="00767180"/>
    <w:rsid w:val="00771CBE"/>
    <w:rsid w:val="00773A33"/>
    <w:rsid w:val="00776BEA"/>
    <w:rsid w:val="007774EF"/>
    <w:rsid w:val="007801F8"/>
    <w:rsid w:val="007864BB"/>
    <w:rsid w:val="007874BD"/>
    <w:rsid w:val="00790386"/>
    <w:rsid w:val="00790A8B"/>
    <w:rsid w:val="00791D34"/>
    <w:rsid w:val="00792394"/>
    <w:rsid w:val="00792C91"/>
    <w:rsid w:val="00793737"/>
    <w:rsid w:val="00793DC8"/>
    <w:rsid w:val="00793FAC"/>
    <w:rsid w:val="0079471B"/>
    <w:rsid w:val="00795126"/>
    <w:rsid w:val="007A0C96"/>
    <w:rsid w:val="007A0D03"/>
    <w:rsid w:val="007A0D69"/>
    <w:rsid w:val="007A20E0"/>
    <w:rsid w:val="007A32FA"/>
    <w:rsid w:val="007A3D46"/>
    <w:rsid w:val="007A5A98"/>
    <w:rsid w:val="007A5AF3"/>
    <w:rsid w:val="007A6235"/>
    <w:rsid w:val="007B454A"/>
    <w:rsid w:val="007B45C1"/>
    <w:rsid w:val="007B57CE"/>
    <w:rsid w:val="007B5B84"/>
    <w:rsid w:val="007B6232"/>
    <w:rsid w:val="007B6EEE"/>
    <w:rsid w:val="007B7C39"/>
    <w:rsid w:val="007C023E"/>
    <w:rsid w:val="007C0B8E"/>
    <w:rsid w:val="007C1525"/>
    <w:rsid w:val="007C1B1D"/>
    <w:rsid w:val="007C1E85"/>
    <w:rsid w:val="007C340A"/>
    <w:rsid w:val="007C6D23"/>
    <w:rsid w:val="007D3132"/>
    <w:rsid w:val="007D35F1"/>
    <w:rsid w:val="007D42D0"/>
    <w:rsid w:val="007D6776"/>
    <w:rsid w:val="007D718B"/>
    <w:rsid w:val="007E1E82"/>
    <w:rsid w:val="007E223D"/>
    <w:rsid w:val="007E6F96"/>
    <w:rsid w:val="007E775E"/>
    <w:rsid w:val="007E7D02"/>
    <w:rsid w:val="007F00C9"/>
    <w:rsid w:val="007F3403"/>
    <w:rsid w:val="007F3F83"/>
    <w:rsid w:val="00800E5D"/>
    <w:rsid w:val="00801EB8"/>
    <w:rsid w:val="00802061"/>
    <w:rsid w:val="00806DDF"/>
    <w:rsid w:val="008103EB"/>
    <w:rsid w:val="008138AF"/>
    <w:rsid w:val="008144C3"/>
    <w:rsid w:val="00814FDB"/>
    <w:rsid w:val="008216AC"/>
    <w:rsid w:val="0082214C"/>
    <w:rsid w:val="008236BE"/>
    <w:rsid w:val="00826C25"/>
    <w:rsid w:val="00827F24"/>
    <w:rsid w:val="00830B63"/>
    <w:rsid w:val="00833FF1"/>
    <w:rsid w:val="00837798"/>
    <w:rsid w:val="00837A81"/>
    <w:rsid w:val="00841B33"/>
    <w:rsid w:val="0084291C"/>
    <w:rsid w:val="00842DA4"/>
    <w:rsid w:val="00842DB1"/>
    <w:rsid w:val="00844C3F"/>
    <w:rsid w:val="00845BD2"/>
    <w:rsid w:val="00847286"/>
    <w:rsid w:val="008508CB"/>
    <w:rsid w:val="00850EF3"/>
    <w:rsid w:val="00853946"/>
    <w:rsid w:val="00853D9F"/>
    <w:rsid w:val="00862472"/>
    <w:rsid w:val="008634AA"/>
    <w:rsid w:val="00864956"/>
    <w:rsid w:val="00865804"/>
    <w:rsid w:val="00865F74"/>
    <w:rsid w:val="0086675F"/>
    <w:rsid w:val="00866D8B"/>
    <w:rsid w:val="00867BD0"/>
    <w:rsid w:val="00870B10"/>
    <w:rsid w:val="0087186E"/>
    <w:rsid w:val="00871FA0"/>
    <w:rsid w:val="00872118"/>
    <w:rsid w:val="00873751"/>
    <w:rsid w:val="0087420D"/>
    <w:rsid w:val="00874391"/>
    <w:rsid w:val="00875F76"/>
    <w:rsid w:val="008765AE"/>
    <w:rsid w:val="00876902"/>
    <w:rsid w:val="00877109"/>
    <w:rsid w:val="0087763C"/>
    <w:rsid w:val="008809CB"/>
    <w:rsid w:val="008830FE"/>
    <w:rsid w:val="008844BA"/>
    <w:rsid w:val="00885869"/>
    <w:rsid w:val="00885D78"/>
    <w:rsid w:val="0089190A"/>
    <w:rsid w:val="008A0009"/>
    <w:rsid w:val="008A0EE4"/>
    <w:rsid w:val="008A21B8"/>
    <w:rsid w:val="008A4A0E"/>
    <w:rsid w:val="008A56E7"/>
    <w:rsid w:val="008B049B"/>
    <w:rsid w:val="008B075D"/>
    <w:rsid w:val="008B6B13"/>
    <w:rsid w:val="008B6D9B"/>
    <w:rsid w:val="008B75DD"/>
    <w:rsid w:val="008B7C75"/>
    <w:rsid w:val="008C3DC6"/>
    <w:rsid w:val="008C43E2"/>
    <w:rsid w:val="008C4657"/>
    <w:rsid w:val="008D10F8"/>
    <w:rsid w:val="008D1B69"/>
    <w:rsid w:val="008D2B23"/>
    <w:rsid w:val="008D4C78"/>
    <w:rsid w:val="008D5565"/>
    <w:rsid w:val="008E1B25"/>
    <w:rsid w:val="008E2AB9"/>
    <w:rsid w:val="008E454D"/>
    <w:rsid w:val="008E50EA"/>
    <w:rsid w:val="008E5B69"/>
    <w:rsid w:val="008E64D4"/>
    <w:rsid w:val="008E67A5"/>
    <w:rsid w:val="008E6BB4"/>
    <w:rsid w:val="008F0D35"/>
    <w:rsid w:val="008F3317"/>
    <w:rsid w:val="008F546D"/>
    <w:rsid w:val="008F75F0"/>
    <w:rsid w:val="00900679"/>
    <w:rsid w:val="00900684"/>
    <w:rsid w:val="0090170C"/>
    <w:rsid w:val="00902B9E"/>
    <w:rsid w:val="00903334"/>
    <w:rsid w:val="0090362E"/>
    <w:rsid w:val="00903FE5"/>
    <w:rsid w:val="00905D5B"/>
    <w:rsid w:val="009064F8"/>
    <w:rsid w:val="009105D4"/>
    <w:rsid w:val="00910F3D"/>
    <w:rsid w:val="00912F6E"/>
    <w:rsid w:val="00916715"/>
    <w:rsid w:val="009208DB"/>
    <w:rsid w:val="00923A69"/>
    <w:rsid w:val="00923F15"/>
    <w:rsid w:val="00925214"/>
    <w:rsid w:val="009253E1"/>
    <w:rsid w:val="00926FB7"/>
    <w:rsid w:val="00931078"/>
    <w:rsid w:val="00931E3A"/>
    <w:rsid w:val="00931E54"/>
    <w:rsid w:val="00932321"/>
    <w:rsid w:val="00933ABC"/>
    <w:rsid w:val="009345C7"/>
    <w:rsid w:val="00934A02"/>
    <w:rsid w:val="00934CC9"/>
    <w:rsid w:val="00936079"/>
    <w:rsid w:val="009368C9"/>
    <w:rsid w:val="00936DC1"/>
    <w:rsid w:val="00940B71"/>
    <w:rsid w:val="00940BF3"/>
    <w:rsid w:val="00941ABD"/>
    <w:rsid w:val="009458B0"/>
    <w:rsid w:val="009503E2"/>
    <w:rsid w:val="009506EA"/>
    <w:rsid w:val="00950983"/>
    <w:rsid w:val="009510A5"/>
    <w:rsid w:val="00952937"/>
    <w:rsid w:val="0095379E"/>
    <w:rsid w:val="009541B5"/>
    <w:rsid w:val="0096008C"/>
    <w:rsid w:val="0096280B"/>
    <w:rsid w:val="00962B8F"/>
    <w:rsid w:val="00963715"/>
    <w:rsid w:val="0096427C"/>
    <w:rsid w:val="0096706A"/>
    <w:rsid w:val="00967BBC"/>
    <w:rsid w:val="00967EDE"/>
    <w:rsid w:val="00971F6D"/>
    <w:rsid w:val="00975320"/>
    <w:rsid w:val="009802FF"/>
    <w:rsid w:val="0098080B"/>
    <w:rsid w:val="00980F17"/>
    <w:rsid w:val="00981F15"/>
    <w:rsid w:val="009821E6"/>
    <w:rsid w:val="00984588"/>
    <w:rsid w:val="009902F7"/>
    <w:rsid w:val="00991145"/>
    <w:rsid w:val="009926ED"/>
    <w:rsid w:val="0099357C"/>
    <w:rsid w:val="009941CB"/>
    <w:rsid w:val="00997825"/>
    <w:rsid w:val="009A05D7"/>
    <w:rsid w:val="009A1F3D"/>
    <w:rsid w:val="009A2082"/>
    <w:rsid w:val="009A240F"/>
    <w:rsid w:val="009A24CF"/>
    <w:rsid w:val="009A2EF5"/>
    <w:rsid w:val="009A3223"/>
    <w:rsid w:val="009A53A6"/>
    <w:rsid w:val="009A6C6C"/>
    <w:rsid w:val="009A7267"/>
    <w:rsid w:val="009A7A1D"/>
    <w:rsid w:val="009B0F25"/>
    <w:rsid w:val="009B1A0F"/>
    <w:rsid w:val="009B1C16"/>
    <w:rsid w:val="009B214A"/>
    <w:rsid w:val="009B42CE"/>
    <w:rsid w:val="009B7AD3"/>
    <w:rsid w:val="009C0EBC"/>
    <w:rsid w:val="009C15FC"/>
    <w:rsid w:val="009C1791"/>
    <w:rsid w:val="009C1CA4"/>
    <w:rsid w:val="009C379D"/>
    <w:rsid w:val="009D0A1E"/>
    <w:rsid w:val="009D21BC"/>
    <w:rsid w:val="009D3D5A"/>
    <w:rsid w:val="009D7B59"/>
    <w:rsid w:val="009E01C3"/>
    <w:rsid w:val="009E0EF0"/>
    <w:rsid w:val="009E4854"/>
    <w:rsid w:val="009E5999"/>
    <w:rsid w:val="009E60E2"/>
    <w:rsid w:val="009E6977"/>
    <w:rsid w:val="009E69D6"/>
    <w:rsid w:val="009E7B56"/>
    <w:rsid w:val="009F198A"/>
    <w:rsid w:val="009F34B3"/>
    <w:rsid w:val="009F3FD8"/>
    <w:rsid w:val="009F5281"/>
    <w:rsid w:val="009F5D6D"/>
    <w:rsid w:val="009F7875"/>
    <w:rsid w:val="00A0571D"/>
    <w:rsid w:val="00A06540"/>
    <w:rsid w:val="00A070FD"/>
    <w:rsid w:val="00A0785C"/>
    <w:rsid w:val="00A07F38"/>
    <w:rsid w:val="00A113F5"/>
    <w:rsid w:val="00A12868"/>
    <w:rsid w:val="00A1371F"/>
    <w:rsid w:val="00A1398B"/>
    <w:rsid w:val="00A15360"/>
    <w:rsid w:val="00A1540A"/>
    <w:rsid w:val="00A15C8B"/>
    <w:rsid w:val="00A166D5"/>
    <w:rsid w:val="00A17168"/>
    <w:rsid w:val="00A171D1"/>
    <w:rsid w:val="00A17A3F"/>
    <w:rsid w:val="00A17C39"/>
    <w:rsid w:val="00A21C70"/>
    <w:rsid w:val="00A24289"/>
    <w:rsid w:val="00A25986"/>
    <w:rsid w:val="00A2686F"/>
    <w:rsid w:val="00A26AF4"/>
    <w:rsid w:val="00A31F2D"/>
    <w:rsid w:val="00A320ED"/>
    <w:rsid w:val="00A326EA"/>
    <w:rsid w:val="00A34AE3"/>
    <w:rsid w:val="00A40FD4"/>
    <w:rsid w:val="00A421D1"/>
    <w:rsid w:val="00A43022"/>
    <w:rsid w:val="00A4354A"/>
    <w:rsid w:val="00A4367E"/>
    <w:rsid w:val="00A43750"/>
    <w:rsid w:val="00A44B6D"/>
    <w:rsid w:val="00A45549"/>
    <w:rsid w:val="00A50CF1"/>
    <w:rsid w:val="00A52F70"/>
    <w:rsid w:val="00A54F3C"/>
    <w:rsid w:val="00A55433"/>
    <w:rsid w:val="00A55F92"/>
    <w:rsid w:val="00A57182"/>
    <w:rsid w:val="00A62AAC"/>
    <w:rsid w:val="00A62E64"/>
    <w:rsid w:val="00A64C77"/>
    <w:rsid w:val="00A658D0"/>
    <w:rsid w:val="00A66A59"/>
    <w:rsid w:val="00A67CF4"/>
    <w:rsid w:val="00A72E8E"/>
    <w:rsid w:val="00A75EBA"/>
    <w:rsid w:val="00A8002B"/>
    <w:rsid w:val="00A804A0"/>
    <w:rsid w:val="00A81100"/>
    <w:rsid w:val="00A83B9F"/>
    <w:rsid w:val="00A844E3"/>
    <w:rsid w:val="00A85363"/>
    <w:rsid w:val="00A8704C"/>
    <w:rsid w:val="00A915C1"/>
    <w:rsid w:val="00A91F66"/>
    <w:rsid w:val="00A963A9"/>
    <w:rsid w:val="00A97A22"/>
    <w:rsid w:val="00A97C79"/>
    <w:rsid w:val="00AA1DA7"/>
    <w:rsid w:val="00AA2E1F"/>
    <w:rsid w:val="00AA5856"/>
    <w:rsid w:val="00AA616D"/>
    <w:rsid w:val="00AA6722"/>
    <w:rsid w:val="00AA6886"/>
    <w:rsid w:val="00AA7527"/>
    <w:rsid w:val="00AB1FA8"/>
    <w:rsid w:val="00AB268D"/>
    <w:rsid w:val="00AB563C"/>
    <w:rsid w:val="00AB5AA1"/>
    <w:rsid w:val="00AB5CCD"/>
    <w:rsid w:val="00AC032C"/>
    <w:rsid w:val="00AC11C8"/>
    <w:rsid w:val="00AC1604"/>
    <w:rsid w:val="00AC3C6D"/>
    <w:rsid w:val="00AC45E2"/>
    <w:rsid w:val="00AC4973"/>
    <w:rsid w:val="00AC72D1"/>
    <w:rsid w:val="00AD08E6"/>
    <w:rsid w:val="00AD2D85"/>
    <w:rsid w:val="00AD35E3"/>
    <w:rsid w:val="00AD38C5"/>
    <w:rsid w:val="00AD5759"/>
    <w:rsid w:val="00AD5D4A"/>
    <w:rsid w:val="00AE19B6"/>
    <w:rsid w:val="00AE3105"/>
    <w:rsid w:val="00AE6DE4"/>
    <w:rsid w:val="00AF2578"/>
    <w:rsid w:val="00AF2DB1"/>
    <w:rsid w:val="00AF4582"/>
    <w:rsid w:val="00AF57C7"/>
    <w:rsid w:val="00AF5AB1"/>
    <w:rsid w:val="00B04E59"/>
    <w:rsid w:val="00B050D1"/>
    <w:rsid w:val="00B05FF1"/>
    <w:rsid w:val="00B06077"/>
    <w:rsid w:val="00B0705A"/>
    <w:rsid w:val="00B1065D"/>
    <w:rsid w:val="00B1264D"/>
    <w:rsid w:val="00B128D2"/>
    <w:rsid w:val="00B1317B"/>
    <w:rsid w:val="00B13519"/>
    <w:rsid w:val="00B156CB"/>
    <w:rsid w:val="00B16739"/>
    <w:rsid w:val="00B2104C"/>
    <w:rsid w:val="00B2223A"/>
    <w:rsid w:val="00B25FB9"/>
    <w:rsid w:val="00B32C6A"/>
    <w:rsid w:val="00B34ACD"/>
    <w:rsid w:val="00B360A4"/>
    <w:rsid w:val="00B36B76"/>
    <w:rsid w:val="00B37A96"/>
    <w:rsid w:val="00B4534D"/>
    <w:rsid w:val="00B4793B"/>
    <w:rsid w:val="00B51731"/>
    <w:rsid w:val="00B51CF2"/>
    <w:rsid w:val="00B552B0"/>
    <w:rsid w:val="00B55B2D"/>
    <w:rsid w:val="00B55DBF"/>
    <w:rsid w:val="00B566B3"/>
    <w:rsid w:val="00B57800"/>
    <w:rsid w:val="00B57D5E"/>
    <w:rsid w:val="00B617C3"/>
    <w:rsid w:val="00B62015"/>
    <w:rsid w:val="00B625DD"/>
    <w:rsid w:val="00B631CA"/>
    <w:rsid w:val="00B63B29"/>
    <w:rsid w:val="00B669FD"/>
    <w:rsid w:val="00B725D0"/>
    <w:rsid w:val="00B73721"/>
    <w:rsid w:val="00B755CC"/>
    <w:rsid w:val="00B75A2C"/>
    <w:rsid w:val="00B75B6A"/>
    <w:rsid w:val="00B763CD"/>
    <w:rsid w:val="00B77B49"/>
    <w:rsid w:val="00B77DCB"/>
    <w:rsid w:val="00B820C4"/>
    <w:rsid w:val="00B83C8D"/>
    <w:rsid w:val="00B904C3"/>
    <w:rsid w:val="00B913BD"/>
    <w:rsid w:val="00B91F8B"/>
    <w:rsid w:val="00B92D7C"/>
    <w:rsid w:val="00B95235"/>
    <w:rsid w:val="00BA0873"/>
    <w:rsid w:val="00BA0CC5"/>
    <w:rsid w:val="00BA202D"/>
    <w:rsid w:val="00BA2560"/>
    <w:rsid w:val="00BA2A5E"/>
    <w:rsid w:val="00BA3018"/>
    <w:rsid w:val="00BA3FBA"/>
    <w:rsid w:val="00BA636D"/>
    <w:rsid w:val="00BA77EA"/>
    <w:rsid w:val="00BA791C"/>
    <w:rsid w:val="00BB38AB"/>
    <w:rsid w:val="00BB432B"/>
    <w:rsid w:val="00BB660B"/>
    <w:rsid w:val="00BB69FF"/>
    <w:rsid w:val="00BC00DD"/>
    <w:rsid w:val="00BC0F99"/>
    <w:rsid w:val="00BC129F"/>
    <w:rsid w:val="00BC2012"/>
    <w:rsid w:val="00BC3992"/>
    <w:rsid w:val="00BC5021"/>
    <w:rsid w:val="00BD0639"/>
    <w:rsid w:val="00BD3B50"/>
    <w:rsid w:val="00BD530F"/>
    <w:rsid w:val="00BD7107"/>
    <w:rsid w:val="00BE0D7A"/>
    <w:rsid w:val="00BE1FB0"/>
    <w:rsid w:val="00BE3FF2"/>
    <w:rsid w:val="00BE78D4"/>
    <w:rsid w:val="00BF0E99"/>
    <w:rsid w:val="00BF28F9"/>
    <w:rsid w:val="00BF44C1"/>
    <w:rsid w:val="00C00704"/>
    <w:rsid w:val="00C02466"/>
    <w:rsid w:val="00C05BE7"/>
    <w:rsid w:val="00C05D62"/>
    <w:rsid w:val="00C06220"/>
    <w:rsid w:val="00C06AE2"/>
    <w:rsid w:val="00C07552"/>
    <w:rsid w:val="00C11442"/>
    <w:rsid w:val="00C11BB8"/>
    <w:rsid w:val="00C11D0B"/>
    <w:rsid w:val="00C125B6"/>
    <w:rsid w:val="00C12F05"/>
    <w:rsid w:val="00C146F1"/>
    <w:rsid w:val="00C166CF"/>
    <w:rsid w:val="00C20681"/>
    <w:rsid w:val="00C20C14"/>
    <w:rsid w:val="00C20C5F"/>
    <w:rsid w:val="00C21FD6"/>
    <w:rsid w:val="00C22162"/>
    <w:rsid w:val="00C23B5E"/>
    <w:rsid w:val="00C25515"/>
    <w:rsid w:val="00C2684D"/>
    <w:rsid w:val="00C269C8"/>
    <w:rsid w:val="00C30DF9"/>
    <w:rsid w:val="00C3388F"/>
    <w:rsid w:val="00C34B7B"/>
    <w:rsid w:val="00C44030"/>
    <w:rsid w:val="00C45894"/>
    <w:rsid w:val="00C5074C"/>
    <w:rsid w:val="00C514DF"/>
    <w:rsid w:val="00C5192F"/>
    <w:rsid w:val="00C54DA8"/>
    <w:rsid w:val="00C5509B"/>
    <w:rsid w:val="00C550FA"/>
    <w:rsid w:val="00C5682A"/>
    <w:rsid w:val="00C57056"/>
    <w:rsid w:val="00C57FE7"/>
    <w:rsid w:val="00C6340B"/>
    <w:rsid w:val="00C63C55"/>
    <w:rsid w:val="00C64BE1"/>
    <w:rsid w:val="00C65214"/>
    <w:rsid w:val="00C67CD7"/>
    <w:rsid w:val="00C67D85"/>
    <w:rsid w:val="00C701CC"/>
    <w:rsid w:val="00C7039D"/>
    <w:rsid w:val="00C70753"/>
    <w:rsid w:val="00C712FD"/>
    <w:rsid w:val="00C71AF5"/>
    <w:rsid w:val="00C7272E"/>
    <w:rsid w:val="00C735E2"/>
    <w:rsid w:val="00C76CA9"/>
    <w:rsid w:val="00C77BF9"/>
    <w:rsid w:val="00C81080"/>
    <w:rsid w:val="00C83D63"/>
    <w:rsid w:val="00C8492B"/>
    <w:rsid w:val="00C862F2"/>
    <w:rsid w:val="00C87B55"/>
    <w:rsid w:val="00C90868"/>
    <w:rsid w:val="00C94B52"/>
    <w:rsid w:val="00C95F3A"/>
    <w:rsid w:val="00C9706B"/>
    <w:rsid w:val="00C97688"/>
    <w:rsid w:val="00CA582E"/>
    <w:rsid w:val="00CA6E79"/>
    <w:rsid w:val="00CA7789"/>
    <w:rsid w:val="00CA77E5"/>
    <w:rsid w:val="00CA7DC1"/>
    <w:rsid w:val="00CB0603"/>
    <w:rsid w:val="00CB1524"/>
    <w:rsid w:val="00CB1840"/>
    <w:rsid w:val="00CB28AA"/>
    <w:rsid w:val="00CB3A4D"/>
    <w:rsid w:val="00CB4C0E"/>
    <w:rsid w:val="00CB4FAB"/>
    <w:rsid w:val="00CC0B86"/>
    <w:rsid w:val="00CC0C0D"/>
    <w:rsid w:val="00CC0D61"/>
    <w:rsid w:val="00CC2071"/>
    <w:rsid w:val="00CC4014"/>
    <w:rsid w:val="00CC4BB1"/>
    <w:rsid w:val="00CC5AFE"/>
    <w:rsid w:val="00CC613A"/>
    <w:rsid w:val="00CC7074"/>
    <w:rsid w:val="00CD0958"/>
    <w:rsid w:val="00CD15DC"/>
    <w:rsid w:val="00CD356B"/>
    <w:rsid w:val="00CD4580"/>
    <w:rsid w:val="00CD7FC4"/>
    <w:rsid w:val="00CE14B8"/>
    <w:rsid w:val="00CE23B5"/>
    <w:rsid w:val="00CE3D9F"/>
    <w:rsid w:val="00CE46DF"/>
    <w:rsid w:val="00CE507B"/>
    <w:rsid w:val="00CE58F3"/>
    <w:rsid w:val="00CE67D3"/>
    <w:rsid w:val="00CE7963"/>
    <w:rsid w:val="00CF0691"/>
    <w:rsid w:val="00CF19E8"/>
    <w:rsid w:val="00CF1EF7"/>
    <w:rsid w:val="00CF2F60"/>
    <w:rsid w:val="00CF429E"/>
    <w:rsid w:val="00CF4EF2"/>
    <w:rsid w:val="00CF642A"/>
    <w:rsid w:val="00CF6E6D"/>
    <w:rsid w:val="00CF7067"/>
    <w:rsid w:val="00D034FD"/>
    <w:rsid w:val="00D03735"/>
    <w:rsid w:val="00D03A5A"/>
    <w:rsid w:val="00D0569A"/>
    <w:rsid w:val="00D06AD2"/>
    <w:rsid w:val="00D070CD"/>
    <w:rsid w:val="00D07E27"/>
    <w:rsid w:val="00D10D2E"/>
    <w:rsid w:val="00D122AC"/>
    <w:rsid w:val="00D14A81"/>
    <w:rsid w:val="00D15CB7"/>
    <w:rsid w:val="00D22C7E"/>
    <w:rsid w:val="00D23BBE"/>
    <w:rsid w:val="00D23D4D"/>
    <w:rsid w:val="00D24B1E"/>
    <w:rsid w:val="00D252B2"/>
    <w:rsid w:val="00D270BC"/>
    <w:rsid w:val="00D303C0"/>
    <w:rsid w:val="00D3236E"/>
    <w:rsid w:val="00D35AFE"/>
    <w:rsid w:val="00D368BA"/>
    <w:rsid w:val="00D37D46"/>
    <w:rsid w:val="00D4036D"/>
    <w:rsid w:val="00D419E2"/>
    <w:rsid w:val="00D439ED"/>
    <w:rsid w:val="00D46ED5"/>
    <w:rsid w:val="00D47FAA"/>
    <w:rsid w:val="00D5031D"/>
    <w:rsid w:val="00D51971"/>
    <w:rsid w:val="00D52485"/>
    <w:rsid w:val="00D6061E"/>
    <w:rsid w:val="00D62439"/>
    <w:rsid w:val="00D628D1"/>
    <w:rsid w:val="00D66998"/>
    <w:rsid w:val="00D67D81"/>
    <w:rsid w:val="00D70303"/>
    <w:rsid w:val="00D705FA"/>
    <w:rsid w:val="00D71B3A"/>
    <w:rsid w:val="00D72078"/>
    <w:rsid w:val="00D72F58"/>
    <w:rsid w:val="00D736CB"/>
    <w:rsid w:val="00D73B3C"/>
    <w:rsid w:val="00D74448"/>
    <w:rsid w:val="00D80D74"/>
    <w:rsid w:val="00D80ED6"/>
    <w:rsid w:val="00D846CA"/>
    <w:rsid w:val="00D85937"/>
    <w:rsid w:val="00D863F0"/>
    <w:rsid w:val="00D867D6"/>
    <w:rsid w:val="00D86DAD"/>
    <w:rsid w:val="00D87AA6"/>
    <w:rsid w:val="00D9014D"/>
    <w:rsid w:val="00D92C06"/>
    <w:rsid w:val="00D96344"/>
    <w:rsid w:val="00D97A40"/>
    <w:rsid w:val="00DA074D"/>
    <w:rsid w:val="00DA0E24"/>
    <w:rsid w:val="00DA40E0"/>
    <w:rsid w:val="00DA4185"/>
    <w:rsid w:val="00DA4339"/>
    <w:rsid w:val="00DA4D30"/>
    <w:rsid w:val="00DA58BD"/>
    <w:rsid w:val="00DA70F1"/>
    <w:rsid w:val="00DA769E"/>
    <w:rsid w:val="00DA7ED6"/>
    <w:rsid w:val="00DB3130"/>
    <w:rsid w:val="00DC0220"/>
    <w:rsid w:val="00DC09FC"/>
    <w:rsid w:val="00DC486A"/>
    <w:rsid w:val="00DC58F3"/>
    <w:rsid w:val="00DC77FA"/>
    <w:rsid w:val="00DC78F0"/>
    <w:rsid w:val="00DD08A8"/>
    <w:rsid w:val="00DD30C9"/>
    <w:rsid w:val="00DD3C13"/>
    <w:rsid w:val="00DD50EB"/>
    <w:rsid w:val="00DD512A"/>
    <w:rsid w:val="00DD6281"/>
    <w:rsid w:val="00DD68C2"/>
    <w:rsid w:val="00DD711A"/>
    <w:rsid w:val="00DE0438"/>
    <w:rsid w:val="00DE09F9"/>
    <w:rsid w:val="00DE31BC"/>
    <w:rsid w:val="00DE3B4F"/>
    <w:rsid w:val="00DE3E72"/>
    <w:rsid w:val="00DE464F"/>
    <w:rsid w:val="00DE6B5D"/>
    <w:rsid w:val="00DE7124"/>
    <w:rsid w:val="00DE7840"/>
    <w:rsid w:val="00DE7AFC"/>
    <w:rsid w:val="00DF0043"/>
    <w:rsid w:val="00DF1EA5"/>
    <w:rsid w:val="00DF6511"/>
    <w:rsid w:val="00DF675F"/>
    <w:rsid w:val="00DF6E09"/>
    <w:rsid w:val="00DF78B4"/>
    <w:rsid w:val="00DF7F43"/>
    <w:rsid w:val="00E024E0"/>
    <w:rsid w:val="00E04F25"/>
    <w:rsid w:val="00E0706E"/>
    <w:rsid w:val="00E078A0"/>
    <w:rsid w:val="00E10027"/>
    <w:rsid w:val="00E10844"/>
    <w:rsid w:val="00E1209D"/>
    <w:rsid w:val="00E13435"/>
    <w:rsid w:val="00E1353C"/>
    <w:rsid w:val="00E151A4"/>
    <w:rsid w:val="00E15414"/>
    <w:rsid w:val="00E15BF6"/>
    <w:rsid w:val="00E15CDD"/>
    <w:rsid w:val="00E17EE3"/>
    <w:rsid w:val="00E20555"/>
    <w:rsid w:val="00E219DC"/>
    <w:rsid w:val="00E21A09"/>
    <w:rsid w:val="00E21E60"/>
    <w:rsid w:val="00E22A34"/>
    <w:rsid w:val="00E2699D"/>
    <w:rsid w:val="00E27CE8"/>
    <w:rsid w:val="00E31B72"/>
    <w:rsid w:val="00E348FA"/>
    <w:rsid w:val="00E34B51"/>
    <w:rsid w:val="00E35A4D"/>
    <w:rsid w:val="00E3719F"/>
    <w:rsid w:val="00E40C85"/>
    <w:rsid w:val="00E42F89"/>
    <w:rsid w:val="00E4317D"/>
    <w:rsid w:val="00E436B9"/>
    <w:rsid w:val="00E50DBC"/>
    <w:rsid w:val="00E5150A"/>
    <w:rsid w:val="00E5252D"/>
    <w:rsid w:val="00E54941"/>
    <w:rsid w:val="00E5582E"/>
    <w:rsid w:val="00E612D9"/>
    <w:rsid w:val="00E615D1"/>
    <w:rsid w:val="00E63B7A"/>
    <w:rsid w:val="00E64920"/>
    <w:rsid w:val="00E65A3B"/>
    <w:rsid w:val="00E706EA"/>
    <w:rsid w:val="00E72134"/>
    <w:rsid w:val="00E72C4D"/>
    <w:rsid w:val="00E75006"/>
    <w:rsid w:val="00E75CB5"/>
    <w:rsid w:val="00E76206"/>
    <w:rsid w:val="00E77AF5"/>
    <w:rsid w:val="00E80590"/>
    <w:rsid w:val="00E808EA"/>
    <w:rsid w:val="00E80FEF"/>
    <w:rsid w:val="00E82596"/>
    <w:rsid w:val="00E83EE8"/>
    <w:rsid w:val="00E8583A"/>
    <w:rsid w:val="00E87067"/>
    <w:rsid w:val="00E906CF"/>
    <w:rsid w:val="00E92EFE"/>
    <w:rsid w:val="00E944A3"/>
    <w:rsid w:val="00E94C3D"/>
    <w:rsid w:val="00E95552"/>
    <w:rsid w:val="00E95958"/>
    <w:rsid w:val="00E967B8"/>
    <w:rsid w:val="00E968B0"/>
    <w:rsid w:val="00E96EF2"/>
    <w:rsid w:val="00E97F2E"/>
    <w:rsid w:val="00E97F2F"/>
    <w:rsid w:val="00EA16FA"/>
    <w:rsid w:val="00EA1B90"/>
    <w:rsid w:val="00EA1D28"/>
    <w:rsid w:val="00EA1E8A"/>
    <w:rsid w:val="00EB03B2"/>
    <w:rsid w:val="00EB1480"/>
    <w:rsid w:val="00EB473F"/>
    <w:rsid w:val="00EB61D1"/>
    <w:rsid w:val="00EC0CB0"/>
    <w:rsid w:val="00EC28EE"/>
    <w:rsid w:val="00EC3E60"/>
    <w:rsid w:val="00EC57CD"/>
    <w:rsid w:val="00EC5D75"/>
    <w:rsid w:val="00EC740A"/>
    <w:rsid w:val="00ED1607"/>
    <w:rsid w:val="00ED25A8"/>
    <w:rsid w:val="00ED2FF2"/>
    <w:rsid w:val="00EE0881"/>
    <w:rsid w:val="00EE0CF2"/>
    <w:rsid w:val="00EE2BA9"/>
    <w:rsid w:val="00EE3051"/>
    <w:rsid w:val="00EE3114"/>
    <w:rsid w:val="00EE41C6"/>
    <w:rsid w:val="00EE42CD"/>
    <w:rsid w:val="00EE6313"/>
    <w:rsid w:val="00EE782A"/>
    <w:rsid w:val="00EE7D43"/>
    <w:rsid w:val="00EF4CB3"/>
    <w:rsid w:val="00EF5A7B"/>
    <w:rsid w:val="00EF5BC9"/>
    <w:rsid w:val="00EF5C07"/>
    <w:rsid w:val="00EF5DC0"/>
    <w:rsid w:val="00EF6070"/>
    <w:rsid w:val="00EF733F"/>
    <w:rsid w:val="00EF7A6E"/>
    <w:rsid w:val="00F00074"/>
    <w:rsid w:val="00F00B6F"/>
    <w:rsid w:val="00F01BD5"/>
    <w:rsid w:val="00F0385A"/>
    <w:rsid w:val="00F114F9"/>
    <w:rsid w:val="00F11D3F"/>
    <w:rsid w:val="00F13F79"/>
    <w:rsid w:val="00F166BD"/>
    <w:rsid w:val="00F17591"/>
    <w:rsid w:val="00F2151F"/>
    <w:rsid w:val="00F21A8A"/>
    <w:rsid w:val="00F23C9A"/>
    <w:rsid w:val="00F24114"/>
    <w:rsid w:val="00F251B7"/>
    <w:rsid w:val="00F30B11"/>
    <w:rsid w:val="00F31809"/>
    <w:rsid w:val="00F32CE0"/>
    <w:rsid w:val="00F33EBB"/>
    <w:rsid w:val="00F344CC"/>
    <w:rsid w:val="00F35117"/>
    <w:rsid w:val="00F35BF0"/>
    <w:rsid w:val="00F3660F"/>
    <w:rsid w:val="00F405E2"/>
    <w:rsid w:val="00F42D9F"/>
    <w:rsid w:val="00F44599"/>
    <w:rsid w:val="00F44E6D"/>
    <w:rsid w:val="00F5087B"/>
    <w:rsid w:val="00F514AE"/>
    <w:rsid w:val="00F53F2C"/>
    <w:rsid w:val="00F54B4D"/>
    <w:rsid w:val="00F556ED"/>
    <w:rsid w:val="00F55AFF"/>
    <w:rsid w:val="00F56134"/>
    <w:rsid w:val="00F605C5"/>
    <w:rsid w:val="00F60EFC"/>
    <w:rsid w:val="00F61517"/>
    <w:rsid w:val="00F63826"/>
    <w:rsid w:val="00F63C61"/>
    <w:rsid w:val="00F650B5"/>
    <w:rsid w:val="00F6581E"/>
    <w:rsid w:val="00F66202"/>
    <w:rsid w:val="00F665CA"/>
    <w:rsid w:val="00F67286"/>
    <w:rsid w:val="00F70D4E"/>
    <w:rsid w:val="00F713F4"/>
    <w:rsid w:val="00F716E6"/>
    <w:rsid w:val="00F7273B"/>
    <w:rsid w:val="00F74BD8"/>
    <w:rsid w:val="00F8100E"/>
    <w:rsid w:val="00F81D36"/>
    <w:rsid w:val="00F8220D"/>
    <w:rsid w:val="00F8591D"/>
    <w:rsid w:val="00F9102B"/>
    <w:rsid w:val="00F9478B"/>
    <w:rsid w:val="00F9745C"/>
    <w:rsid w:val="00F9776C"/>
    <w:rsid w:val="00F97CEB"/>
    <w:rsid w:val="00F97F77"/>
    <w:rsid w:val="00FA165C"/>
    <w:rsid w:val="00FA2BC4"/>
    <w:rsid w:val="00FA4A5C"/>
    <w:rsid w:val="00FA589A"/>
    <w:rsid w:val="00FA6AB3"/>
    <w:rsid w:val="00FB105F"/>
    <w:rsid w:val="00FB3206"/>
    <w:rsid w:val="00FB7435"/>
    <w:rsid w:val="00FB7798"/>
    <w:rsid w:val="00FC072F"/>
    <w:rsid w:val="00FC0DF6"/>
    <w:rsid w:val="00FC0EE5"/>
    <w:rsid w:val="00FC3066"/>
    <w:rsid w:val="00FC34A8"/>
    <w:rsid w:val="00FC584A"/>
    <w:rsid w:val="00FC6E47"/>
    <w:rsid w:val="00FC6FF1"/>
    <w:rsid w:val="00FC7226"/>
    <w:rsid w:val="00FD0493"/>
    <w:rsid w:val="00FD2F00"/>
    <w:rsid w:val="00FD5350"/>
    <w:rsid w:val="00FD5B52"/>
    <w:rsid w:val="00FD76D6"/>
    <w:rsid w:val="00FE07B8"/>
    <w:rsid w:val="00FE0A6F"/>
    <w:rsid w:val="00FE2B88"/>
    <w:rsid w:val="00FE2E38"/>
    <w:rsid w:val="00FE2E6A"/>
    <w:rsid w:val="00FE3280"/>
    <w:rsid w:val="00FE6692"/>
    <w:rsid w:val="00FF1374"/>
    <w:rsid w:val="00FF24CD"/>
    <w:rsid w:val="00FF25E4"/>
    <w:rsid w:val="00FF2E77"/>
    <w:rsid w:val="00FF4462"/>
    <w:rsid w:val="00FF5535"/>
    <w:rsid w:val="00FF5B9C"/>
    <w:rsid w:val="00FF6C6E"/>
    <w:rsid w:val="00FF7074"/>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4121CC"/>
  <w15:docId w15:val="{81951026-0FD4-4038-A734-C0A9FA9F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F57"/>
    <w:pPr>
      <w:spacing w:before="120" w:after="120" w:line="276" w:lineRule="auto"/>
      <w:jc w:val="both"/>
    </w:pPr>
    <w:rPr>
      <w:lang w:eastAsia="en-US"/>
    </w:rPr>
  </w:style>
  <w:style w:type="paragraph" w:styleId="Naslov1">
    <w:name w:val="heading 1"/>
    <w:basedOn w:val="Normal"/>
    <w:next w:val="Normal"/>
    <w:link w:val="Naslov1Char"/>
    <w:uiPriority w:val="99"/>
    <w:qFormat/>
    <w:rsid w:val="000704FE"/>
    <w:pPr>
      <w:keepNext/>
      <w:keepLines/>
      <w:spacing w:before="480" w:after="0"/>
      <w:ind w:left="432" w:hanging="432"/>
      <w:outlineLvl w:val="0"/>
    </w:pPr>
    <w:rPr>
      <w:rFonts w:eastAsia="Times New Roman"/>
      <w:b/>
      <w:bCs/>
      <w:sz w:val="28"/>
      <w:szCs w:val="28"/>
      <w:lang w:eastAsia="ja-JP"/>
    </w:rPr>
  </w:style>
  <w:style w:type="paragraph" w:styleId="Naslov2">
    <w:name w:val="heading 2"/>
    <w:basedOn w:val="Normal"/>
    <w:next w:val="Normal"/>
    <w:link w:val="Naslov2Char"/>
    <w:uiPriority w:val="9"/>
    <w:qFormat/>
    <w:rsid w:val="009E4854"/>
    <w:pPr>
      <w:spacing w:before="200" w:after="0"/>
      <w:ind w:left="850" w:hanging="850"/>
      <w:outlineLvl w:val="1"/>
    </w:pPr>
    <w:rPr>
      <w:rFonts w:eastAsia="Times New Roman"/>
      <w:b/>
      <w:bCs/>
      <w:color w:val="000000"/>
      <w:sz w:val="26"/>
      <w:szCs w:val="26"/>
      <w:lang w:eastAsia="ja-JP"/>
    </w:rPr>
  </w:style>
  <w:style w:type="paragraph" w:styleId="Naslov3">
    <w:name w:val="heading 3"/>
    <w:basedOn w:val="Normal"/>
    <w:next w:val="Normal"/>
    <w:link w:val="Naslov3Char"/>
    <w:uiPriority w:val="99"/>
    <w:qFormat/>
    <w:rsid w:val="006D0B91"/>
    <w:pPr>
      <w:keepNext/>
      <w:keepLines/>
      <w:spacing w:before="200" w:after="0"/>
      <w:ind w:left="1428" w:hanging="720"/>
      <w:outlineLvl w:val="2"/>
    </w:pPr>
    <w:rPr>
      <w:rFonts w:asciiTheme="minorHAnsi" w:hAnsiTheme="minorHAnsi"/>
      <w:b/>
      <w:bCs/>
      <w:sz w:val="24"/>
      <w:szCs w:val="20"/>
      <w:lang w:eastAsia="ja-JP"/>
    </w:rPr>
  </w:style>
  <w:style w:type="paragraph" w:styleId="Naslov4">
    <w:name w:val="heading 4"/>
    <w:basedOn w:val="Normal"/>
    <w:next w:val="Normal"/>
    <w:link w:val="Naslov4Char"/>
    <w:uiPriority w:val="99"/>
    <w:qFormat/>
    <w:rsid w:val="00505B39"/>
    <w:pPr>
      <w:keepNext/>
      <w:keepLines/>
      <w:spacing w:before="200" w:after="0"/>
      <w:ind w:left="864" w:hanging="864"/>
      <w:outlineLvl w:val="3"/>
    </w:pPr>
    <w:rPr>
      <w:rFonts w:ascii="Cambria" w:hAnsi="Cambria"/>
      <w:b/>
      <w:bCs/>
      <w:i/>
      <w:iCs/>
      <w:color w:val="4F81BD"/>
      <w:sz w:val="20"/>
      <w:szCs w:val="20"/>
      <w:lang w:eastAsia="ja-JP"/>
    </w:rPr>
  </w:style>
  <w:style w:type="paragraph" w:styleId="Naslov5">
    <w:name w:val="heading 5"/>
    <w:basedOn w:val="Normal"/>
    <w:next w:val="Normal"/>
    <w:link w:val="Naslov5Char"/>
    <w:uiPriority w:val="99"/>
    <w:qFormat/>
    <w:rsid w:val="00505B39"/>
    <w:pPr>
      <w:keepNext/>
      <w:keepLines/>
      <w:spacing w:before="200" w:after="0"/>
      <w:ind w:left="1008" w:hanging="1008"/>
      <w:outlineLvl w:val="4"/>
    </w:pPr>
    <w:rPr>
      <w:rFonts w:ascii="Cambria" w:hAnsi="Cambria"/>
      <w:color w:val="243F60"/>
      <w:sz w:val="20"/>
      <w:szCs w:val="20"/>
      <w:lang w:eastAsia="ja-JP"/>
    </w:rPr>
  </w:style>
  <w:style w:type="paragraph" w:styleId="Naslov6">
    <w:name w:val="heading 6"/>
    <w:basedOn w:val="Normal"/>
    <w:next w:val="Normal"/>
    <w:link w:val="Naslov6Char"/>
    <w:uiPriority w:val="99"/>
    <w:qFormat/>
    <w:rsid w:val="00505B39"/>
    <w:pPr>
      <w:keepNext/>
      <w:keepLines/>
      <w:spacing w:before="200" w:after="0"/>
      <w:ind w:left="1152" w:hanging="1152"/>
      <w:outlineLvl w:val="5"/>
    </w:pPr>
    <w:rPr>
      <w:rFonts w:ascii="Cambria" w:hAnsi="Cambria"/>
      <w:i/>
      <w:iCs/>
      <w:color w:val="243F60"/>
      <w:sz w:val="20"/>
      <w:szCs w:val="20"/>
      <w:lang w:eastAsia="ja-JP"/>
    </w:rPr>
  </w:style>
  <w:style w:type="paragraph" w:styleId="Naslov7">
    <w:name w:val="heading 7"/>
    <w:basedOn w:val="Normal"/>
    <w:next w:val="Normal"/>
    <w:link w:val="Naslov7Char"/>
    <w:uiPriority w:val="99"/>
    <w:qFormat/>
    <w:rsid w:val="00505B39"/>
    <w:pPr>
      <w:keepNext/>
      <w:keepLines/>
      <w:spacing w:before="200" w:after="0"/>
      <w:ind w:left="1296" w:hanging="1296"/>
      <w:outlineLvl w:val="6"/>
    </w:pPr>
    <w:rPr>
      <w:rFonts w:ascii="Cambria" w:hAnsi="Cambria"/>
      <w:i/>
      <w:iCs/>
      <w:color w:val="404040"/>
      <w:sz w:val="20"/>
      <w:szCs w:val="20"/>
      <w:lang w:eastAsia="ja-JP"/>
    </w:rPr>
  </w:style>
  <w:style w:type="paragraph" w:styleId="Naslov8">
    <w:name w:val="heading 8"/>
    <w:basedOn w:val="Normal"/>
    <w:next w:val="Normal"/>
    <w:link w:val="Naslov8Char"/>
    <w:uiPriority w:val="99"/>
    <w:qFormat/>
    <w:rsid w:val="00505B39"/>
    <w:pPr>
      <w:keepNext/>
      <w:keepLines/>
      <w:spacing w:before="200" w:after="0"/>
      <w:ind w:left="1440" w:hanging="1440"/>
      <w:outlineLvl w:val="7"/>
    </w:pPr>
    <w:rPr>
      <w:rFonts w:ascii="Cambria" w:hAnsi="Cambria"/>
      <w:color w:val="404040"/>
      <w:sz w:val="20"/>
      <w:szCs w:val="20"/>
      <w:lang w:eastAsia="ja-JP"/>
    </w:rPr>
  </w:style>
  <w:style w:type="paragraph" w:styleId="Naslov9">
    <w:name w:val="heading 9"/>
    <w:basedOn w:val="Normal"/>
    <w:next w:val="Normal"/>
    <w:link w:val="Naslov9Char"/>
    <w:uiPriority w:val="99"/>
    <w:qFormat/>
    <w:rsid w:val="00505B39"/>
    <w:pPr>
      <w:keepNext/>
      <w:keepLines/>
      <w:spacing w:before="200" w:after="0"/>
      <w:ind w:left="1584" w:hanging="1584"/>
      <w:outlineLvl w:val="8"/>
    </w:pPr>
    <w:rPr>
      <w:rFonts w:ascii="Cambria" w:hAnsi="Cambria"/>
      <w:i/>
      <w:iCs/>
      <w:color w:val="404040"/>
      <w:sz w:val="20"/>
      <w:szCs w:val="20"/>
      <w:lang w:eastAsia="ja-JP"/>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0704FE"/>
    <w:rPr>
      <w:rFonts w:eastAsia="Times New Roman"/>
      <w:b/>
      <w:bCs/>
      <w:sz w:val="28"/>
      <w:szCs w:val="28"/>
      <w:lang w:eastAsia="ja-JP"/>
    </w:rPr>
  </w:style>
  <w:style w:type="character" w:customStyle="1" w:styleId="Naslov2Char">
    <w:name w:val="Naslov 2 Char"/>
    <w:basedOn w:val="Zadanifontodlomka"/>
    <w:link w:val="Naslov2"/>
    <w:uiPriority w:val="9"/>
    <w:locked/>
    <w:rsid w:val="009E4854"/>
    <w:rPr>
      <w:rFonts w:eastAsia="Times New Roman"/>
      <w:b/>
      <w:bCs/>
      <w:color w:val="000000"/>
      <w:sz w:val="26"/>
      <w:szCs w:val="26"/>
      <w:lang w:eastAsia="ja-JP"/>
    </w:rPr>
  </w:style>
  <w:style w:type="character" w:customStyle="1" w:styleId="Naslov3Char">
    <w:name w:val="Naslov 3 Char"/>
    <w:basedOn w:val="Zadanifontodlomka"/>
    <w:link w:val="Naslov3"/>
    <w:uiPriority w:val="99"/>
    <w:locked/>
    <w:rsid w:val="006D0B91"/>
    <w:rPr>
      <w:rFonts w:asciiTheme="minorHAnsi" w:hAnsiTheme="minorHAnsi"/>
      <w:b/>
      <w:bCs/>
      <w:sz w:val="24"/>
      <w:szCs w:val="20"/>
      <w:lang w:eastAsia="ja-JP"/>
    </w:rPr>
  </w:style>
  <w:style w:type="character" w:customStyle="1" w:styleId="Naslov4Char">
    <w:name w:val="Naslov 4 Char"/>
    <w:basedOn w:val="Zadanifontodlomka"/>
    <w:link w:val="Naslov4"/>
    <w:uiPriority w:val="99"/>
    <w:locked/>
    <w:rsid w:val="00505B39"/>
    <w:rPr>
      <w:rFonts w:ascii="Cambria" w:hAnsi="Cambria"/>
      <w:b/>
      <w:bCs/>
      <w:i/>
      <w:iCs/>
      <w:color w:val="4F81BD"/>
      <w:sz w:val="20"/>
      <w:szCs w:val="20"/>
      <w:lang w:eastAsia="ja-JP"/>
    </w:rPr>
  </w:style>
  <w:style w:type="character" w:customStyle="1" w:styleId="Naslov5Char">
    <w:name w:val="Naslov 5 Char"/>
    <w:basedOn w:val="Zadanifontodlomka"/>
    <w:link w:val="Naslov5"/>
    <w:uiPriority w:val="99"/>
    <w:locked/>
    <w:rsid w:val="00505B39"/>
    <w:rPr>
      <w:rFonts w:ascii="Cambria" w:hAnsi="Cambria"/>
      <w:color w:val="243F60"/>
      <w:sz w:val="20"/>
      <w:szCs w:val="20"/>
      <w:lang w:eastAsia="ja-JP"/>
    </w:rPr>
  </w:style>
  <w:style w:type="character" w:customStyle="1" w:styleId="Naslov6Char">
    <w:name w:val="Naslov 6 Char"/>
    <w:basedOn w:val="Zadanifontodlomka"/>
    <w:link w:val="Naslov6"/>
    <w:uiPriority w:val="99"/>
    <w:locked/>
    <w:rsid w:val="00505B39"/>
    <w:rPr>
      <w:rFonts w:ascii="Cambria" w:hAnsi="Cambria"/>
      <w:i/>
      <w:iCs/>
      <w:color w:val="243F60"/>
      <w:sz w:val="20"/>
      <w:szCs w:val="20"/>
      <w:lang w:eastAsia="ja-JP"/>
    </w:rPr>
  </w:style>
  <w:style w:type="character" w:customStyle="1" w:styleId="Naslov7Char">
    <w:name w:val="Naslov 7 Char"/>
    <w:basedOn w:val="Zadanifontodlomka"/>
    <w:link w:val="Naslov7"/>
    <w:uiPriority w:val="99"/>
    <w:locked/>
    <w:rsid w:val="00505B39"/>
    <w:rPr>
      <w:rFonts w:ascii="Cambria" w:hAnsi="Cambria"/>
      <w:i/>
      <w:iCs/>
      <w:color w:val="404040"/>
      <w:sz w:val="20"/>
      <w:szCs w:val="20"/>
      <w:lang w:eastAsia="ja-JP"/>
    </w:rPr>
  </w:style>
  <w:style w:type="character" w:customStyle="1" w:styleId="Naslov8Char">
    <w:name w:val="Naslov 8 Char"/>
    <w:basedOn w:val="Zadanifontodlomka"/>
    <w:link w:val="Naslov8"/>
    <w:uiPriority w:val="99"/>
    <w:locked/>
    <w:rsid w:val="00505B39"/>
    <w:rPr>
      <w:rFonts w:ascii="Cambria" w:hAnsi="Cambria"/>
      <w:color w:val="404040"/>
      <w:sz w:val="20"/>
      <w:szCs w:val="20"/>
      <w:lang w:eastAsia="ja-JP"/>
    </w:rPr>
  </w:style>
  <w:style w:type="character" w:customStyle="1" w:styleId="Naslov9Char">
    <w:name w:val="Naslov 9 Char"/>
    <w:basedOn w:val="Zadanifontodlomka"/>
    <w:link w:val="Naslov9"/>
    <w:uiPriority w:val="99"/>
    <w:locked/>
    <w:rsid w:val="00505B39"/>
    <w:rPr>
      <w:rFonts w:ascii="Cambria" w:hAnsi="Cambria"/>
      <w:i/>
      <w:iCs/>
      <w:color w:val="404040"/>
      <w:sz w:val="20"/>
      <w:szCs w:val="20"/>
      <w:lang w:eastAsia="ja-JP"/>
    </w:rPr>
  </w:style>
  <w:style w:type="paragraph" w:styleId="Odlomakpopisa">
    <w:name w:val="List Paragraph"/>
    <w:aliases w:val="heading 1,naslov 1,Heading 12,Graf,Bullet line,Paragraph,Paragraphe de liste PBLH,Graph &amp; Table tite,Normal bullet 2,Bullet list,Figure_name,Equipment,Numbered Indented Text,List Paragraph1,lp1,List Paragraph11"/>
    <w:basedOn w:val="Normal"/>
    <w:link w:val="OdlomakpopisaChar"/>
    <w:uiPriority w:val="34"/>
    <w:qFormat/>
    <w:rsid w:val="00E436B9"/>
    <w:pPr>
      <w:ind w:left="720"/>
      <w:contextualSpacing/>
    </w:pPr>
  </w:style>
  <w:style w:type="paragraph" w:styleId="Zaglavlje">
    <w:name w:val="header"/>
    <w:basedOn w:val="Normal"/>
    <w:link w:val="ZaglavljeChar"/>
    <w:uiPriority w:val="99"/>
    <w:rsid w:val="00B0705A"/>
    <w:pPr>
      <w:tabs>
        <w:tab w:val="center" w:pos="4536"/>
        <w:tab w:val="right" w:pos="9072"/>
      </w:tabs>
      <w:spacing w:after="0" w:line="240" w:lineRule="auto"/>
    </w:pPr>
    <w:rPr>
      <w:sz w:val="20"/>
      <w:szCs w:val="20"/>
      <w:lang w:eastAsia="ja-JP"/>
    </w:rPr>
  </w:style>
  <w:style w:type="character" w:customStyle="1" w:styleId="ZaglavljeChar">
    <w:name w:val="Zaglavlje Char"/>
    <w:basedOn w:val="Zadanifontodlomka"/>
    <w:link w:val="Zaglavlje"/>
    <w:uiPriority w:val="99"/>
    <w:locked/>
    <w:rsid w:val="00B0705A"/>
    <w:rPr>
      <w:rFonts w:cs="Times New Roman"/>
    </w:rPr>
  </w:style>
  <w:style w:type="paragraph" w:styleId="Podnoje">
    <w:name w:val="footer"/>
    <w:basedOn w:val="Normal"/>
    <w:link w:val="PodnojeChar"/>
    <w:uiPriority w:val="99"/>
    <w:rsid w:val="00B0705A"/>
    <w:pPr>
      <w:tabs>
        <w:tab w:val="center" w:pos="4536"/>
        <w:tab w:val="right" w:pos="9072"/>
      </w:tabs>
      <w:spacing w:after="0" w:line="240" w:lineRule="auto"/>
    </w:pPr>
    <w:rPr>
      <w:sz w:val="20"/>
      <w:szCs w:val="20"/>
      <w:lang w:eastAsia="ja-JP"/>
    </w:rPr>
  </w:style>
  <w:style w:type="character" w:customStyle="1" w:styleId="PodnojeChar">
    <w:name w:val="Podnožje Char"/>
    <w:basedOn w:val="Zadanifontodlomka"/>
    <w:link w:val="Podnoje"/>
    <w:uiPriority w:val="99"/>
    <w:locked/>
    <w:rsid w:val="00B0705A"/>
    <w:rPr>
      <w:rFonts w:cs="Times New Roman"/>
    </w:rPr>
  </w:style>
  <w:style w:type="paragraph" w:styleId="Tekstbalonia">
    <w:name w:val="Balloon Text"/>
    <w:basedOn w:val="Normal"/>
    <w:link w:val="TekstbaloniaChar"/>
    <w:uiPriority w:val="99"/>
    <w:semiHidden/>
    <w:rsid w:val="00B0705A"/>
    <w:pPr>
      <w:spacing w:after="0" w:line="240" w:lineRule="auto"/>
    </w:pPr>
    <w:rPr>
      <w:rFonts w:ascii="Tahoma" w:hAnsi="Tahoma"/>
      <w:sz w:val="16"/>
      <w:szCs w:val="16"/>
      <w:lang w:eastAsia="ja-JP"/>
    </w:rPr>
  </w:style>
  <w:style w:type="character" w:customStyle="1" w:styleId="TekstbaloniaChar">
    <w:name w:val="Tekst balončića Char"/>
    <w:basedOn w:val="Zadanifontodlomka"/>
    <w:link w:val="Tekstbalonia"/>
    <w:uiPriority w:val="99"/>
    <w:semiHidden/>
    <w:locked/>
    <w:rsid w:val="00B0705A"/>
    <w:rPr>
      <w:rFonts w:ascii="Tahoma" w:hAnsi="Tahoma" w:cs="Times New Roman"/>
      <w:sz w:val="16"/>
    </w:rPr>
  </w:style>
  <w:style w:type="paragraph" w:styleId="TOCNaslov">
    <w:name w:val="TOC Heading"/>
    <w:basedOn w:val="Naslov1"/>
    <w:next w:val="Normal"/>
    <w:uiPriority w:val="99"/>
    <w:qFormat/>
    <w:rsid w:val="001B0B85"/>
    <w:pPr>
      <w:ind w:left="0" w:firstLine="0"/>
      <w:outlineLvl w:val="9"/>
    </w:pPr>
    <w:rPr>
      <w:rFonts w:ascii="Cambria" w:hAnsi="Cambria"/>
      <w:color w:val="365F91"/>
      <w:lang w:val="en-US"/>
    </w:rPr>
  </w:style>
  <w:style w:type="paragraph" w:styleId="Sadraj1">
    <w:name w:val="toc 1"/>
    <w:basedOn w:val="Normal"/>
    <w:next w:val="Normal"/>
    <w:autoRedefine/>
    <w:uiPriority w:val="39"/>
    <w:rsid w:val="001B0B85"/>
    <w:pPr>
      <w:spacing w:after="100"/>
    </w:pPr>
  </w:style>
  <w:style w:type="paragraph" w:styleId="Sadraj2">
    <w:name w:val="toc 2"/>
    <w:basedOn w:val="Normal"/>
    <w:next w:val="Normal"/>
    <w:autoRedefine/>
    <w:uiPriority w:val="39"/>
    <w:rsid w:val="001B0B85"/>
    <w:pPr>
      <w:spacing w:after="100"/>
      <w:ind w:left="220"/>
    </w:pPr>
  </w:style>
  <w:style w:type="character" w:styleId="Hiperveza">
    <w:name w:val="Hyperlink"/>
    <w:basedOn w:val="Zadanifontodlomka"/>
    <w:uiPriority w:val="99"/>
    <w:rsid w:val="001B0B85"/>
    <w:rPr>
      <w:rFonts w:cs="Times New Roman"/>
      <w:color w:val="0000FF"/>
      <w:u w:val="single"/>
    </w:rPr>
  </w:style>
  <w:style w:type="character" w:styleId="Naslovknjige">
    <w:name w:val="Book Title"/>
    <w:basedOn w:val="Zadanifontodlomka"/>
    <w:uiPriority w:val="99"/>
    <w:qFormat/>
    <w:rsid w:val="00CC0D61"/>
    <w:rPr>
      <w:rFonts w:cs="Times New Roman"/>
      <w:b/>
      <w:smallCaps/>
      <w:spacing w:val="5"/>
    </w:rPr>
  </w:style>
  <w:style w:type="paragraph" w:customStyle="1" w:styleId="Default">
    <w:name w:val="Default"/>
    <w:uiPriority w:val="99"/>
    <w:rsid w:val="00CB0603"/>
    <w:pPr>
      <w:autoSpaceDE w:val="0"/>
      <w:autoSpaceDN w:val="0"/>
      <w:adjustRightInd w:val="0"/>
    </w:pPr>
    <w:rPr>
      <w:rFonts w:cs="Calibri"/>
      <w:color w:val="000000"/>
      <w:sz w:val="24"/>
      <w:szCs w:val="24"/>
      <w:lang w:eastAsia="en-US"/>
    </w:rPr>
  </w:style>
  <w:style w:type="character" w:styleId="Referencakomentara">
    <w:name w:val="annotation reference"/>
    <w:basedOn w:val="Zadanifontodlomka"/>
    <w:uiPriority w:val="99"/>
    <w:rsid w:val="00967EDE"/>
    <w:rPr>
      <w:rFonts w:cs="Times New Roman"/>
      <w:sz w:val="16"/>
    </w:rPr>
  </w:style>
  <w:style w:type="paragraph" w:styleId="Tekstkomentara">
    <w:name w:val="annotation text"/>
    <w:basedOn w:val="Normal"/>
    <w:link w:val="TekstkomentaraChar"/>
    <w:uiPriority w:val="99"/>
    <w:rsid w:val="00967EDE"/>
    <w:pPr>
      <w:spacing w:line="240" w:lineRule="auto"/>
    </w:pPr>
    <w:rPr>
      <w:sz w:val="20"/>
      <w:szCs w:val="20"/>
      <w:lang w:eastAsia="ja-JP"/>
    </w:rPr>
  </w:style>
  <w:style w:type="character" w:customStyle="1" w:styleId="TekstkomentaraChar">
    <w:name w:val="Tekst komentara Char"/>
    <w:basedOn w:val="Zadanifontodlomka"/>
    <w:link w:val="Tekstkomentara"/>
    <w:uiPriority w:val="99"/>
    <w:locked/>
    <w:rsid w:val="00967EDE"/>
    <w:rPr>
      <w:rFonts w:cs="Times New Roman"/>
      <w:sz w:val="20"/>
    </w:rPr>
  </w:style>
  <w:style w:type="paragraph" w:styleId="Predmetkomentara">
    <w:name w:val="annotation subject"/>
    <w:basedOn w:val="Tekstkomentara"/>
    <w:next w:val="Tekstkomentara"/>
    <w:link w:val="PredmetkomentaraChar"/>
    <w:uiPriority w:val="99"/>
    <w:semiHidden/>
    <w:rsid w:val="00967EDE"/>
    <w:rPr>
      <w:b/>
      <w:bCs/>
    </w:rPr>
  </w:style>
  <w:style w:type="character" w:customStyle="1" w:styleId="PredmetkomentaraChar">
    <w:name w:val="Predmet komentara Char"/>
    <w:basedOn w:val="TekstkomentaraChar"/>
    <w:link w:val="Predmetkomentara"/>
    <w:uiPriority w:val="99"/>
    <w:semiHidden/>
    <w:locked/>
    <w:rsid w:val="00967EDE"/>
    <w:rPr>
      <w:rFonts w:cs="Times New Roman"/>
      <w:b/>
      <w:sz w:val="20"/>
    </w:rPr>
  </w:style>
  <w:style w:type="paragraph" w:customStyle="1" w:styleId="t-9-8">
    <w:name w:val="t-9-8"/>
    <w:basedOn w:val="Normal"/>
    <w:uiPriority w:val="99"/>
    <w:rsid w:val="00E92EFE"/>
    <w:pPr>
      <w:spacing w:before="100" w:beforeAutospacing="1" w:after="100" w:afterAutospacing="1" w:line="240" w:lineRule="auto"/>
      <w:jc w:val="left"/>
    </w:pPr>
    <w:rPr>
      <w:rFonts w:ascii="Times New Roman" w:eastAsia="Times New Roman" w:hAnsi="Times New Roman"/>
      <w:sz w:val="24"/>
      <w:szCs w:val="24"/>
      <w:lang w:eastAsia="hr-HR"/>
    </w:rPr>
  </w:style>
  <w:style w:type="paragraph" w:styleId="Tekstfusnote">
    <w:name w:val="footnote text"/>
    <w:aliases w:val="Footnote,ft"/>
    <w:basedOn w:val="Normal"/>
    <w:link w:val="TekstfusnoteChar"/>
    <w:uiPriority w:val="99"/>
    <w:rsid w:val="006D5C8E"/>
    <w:pPr>
      <w:spacing w:before="0" w:after="0" w:line="240" w:lineRule="auto"/>
      <w:jc w:val="left"/>
    </w:pPr>
    <w:rPr>
      <w:sz w:val="20"/>
      <w:szCs w:val="20"/>
      <w:lang w:val="lt-LT" w:eastAsia="ja-JP"/>
    </w:rPr>
  </w:style>
  <w:style w:type="character" w:customStyle="1" w:styleId="TekstfusnoteChar">
    <w:name w:val="Tekst fusnote Char"/>
    <w:aliases w:val="Footnote Char,ft Char"/>
    <w:basedOn w:val="Zadanifontodlomka"/>
    <w:link w:val="Tekstfusnote"/>
    <w:uiPriority w:val="99"/>
    <w:locked/>
    <w:rsid w:val="006D5C8E"/>
    <w:rPr>
      <w:rFonts w:cs="Times New Roman"/>
      <w:sz w:val="20"/>
      <w:lang w:val="lt-LT"/>
    </w:rPr>
  </w:style>
  <w:style w:type="character" w:styleId="Referencafusnote">
    <w:name w:val="footnote reference"/>
    <w:basedOn w:val="Zadanifontodlomka"/>
    <w:uiPriority w:val="99"/>
    <w:rsid w:val="006D5C8E"/>
    <w:rPr>
      <w:rFonts w:cs="Times New Roman"/>
      <w:vertAlign w:val="superscript"/>
    </w:rPr>
  </w:style>
  <w:style w:type="paragraph" w:styleId="StandardWeb">
    <w:name w:val="Normal (Web)"/>
    <w:basedOn w:val="Normal"/>
    <w:uiPriority w:val="99"/>
    <w:semiHidden/>
    <w:rsid w:val="00224F19"/>
    <w:pPr>
      <w:spacing w:before="100" w:beforeAutospacing="1" w:after="100" w:afterAutospacing="1" w:line="240" w:lineRule="auto"/>
      <w:jc w:val="left"/>
    </w:pPr>
    <w:rPr>
      <w:rFonts w:ascii="Times New Roman" w:eastAsia="Times New Roman" w:hAnsi="Times New Roman"/>
      <w:sz w:val="24"/>
      <w:szCs w:val="24"/>
      <w:lang w:eastAsia="hr-HR"/>
    </w:rPr>
  </w:style>
  <w:style w:type="character" w:customStyle="1" w:styleId="hps">
    <w:name w:val="hps"/>
    <w:uiPriority w:val="99"/>
    <w:rsid w:val="0021004C"/>
  </w:style>
  <w:style w:type="character" w:styleId="Naglaeno">
    <w:name w:val="Strong"/>
    <w:basedOn w:val="Zadanifontodlomka"/>
    <w:uiPriority w:val="99"/>
    <w:qFormat/>
    <w:rsid w:val="00A97A22"/>
    <w:rPr>
      <w:rFonts w:cs="Times New Roman"/>
      <w:b/>
    </w:rPr>
  </w:style>
  <w:style w:type="paragraph" w:customStyle="1" w:styleId="XXXRulesParagraph">
    <w:name w:val="X.X.X Rules Paragraph"/>
    <w:basedOn w:val="Normal"/>
    <w:uiPriority w:val="99"/>
    <w:rsid w:val="00251AA8"/>
    <w:pPr>
      <w:spacing w:line="240" w:lineRule="auto"/>
      <w:ind w:left="2155" w:hanging="908"/>
    </w:pPr>
    <w:rPr>
      <w:rFonts w:ascii="Tahoma" w:eastAsia="Times New Roman" w:hAnsi="Tahoma" w:cs="Tahoma"/>
      <w:szCs w:val="24"/>
      <w:lang w:val="en-US"/>
    </w:rPr>
  </w:style>
  <w:style w:type="table" w:styleId="Reetkatablice">
    <w:name w:val="Table Grid"/>
    <w:basedOn w:val="Obinatablica"/>
    <w:uiPriority w:val="99"/>
    <w:rsid w:val="00B210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n">
    <w:name w:val="atn"/>
    <w:uiPriority w:val="99"/>
    <w:rsid w:val="004B68B9"/>
  </w:style>
  <w:style w:type="character" w:customStyle="1" w:styleId="longtext">
    <w:name w:val="long_text"/>
    <w:uiPriority w:val="99"/>
    <w:rsid w:val="003E2AA2"/>
  </w:style>
  <w:style w:type="paragraph" w:styleId="Revizija">
    <w:name w:val="Revision"/>
    <w:hidden/>
    <w:uiPriority w:val="99"/>
    <w:semiHidden/>
    <w:rsid w:val="003E2AA2"/>
    <w:rPr>
      <w:lang w:eastAsia="en-US"/>
    </w:rPr>
  </w:style>
  <w:style w:type="character" w:styleId="SlijeenaHiperveza">
    <w:name w:val="FollowedHyperlink"/>
    <w:basedOn w:val="Zadanifontodlomka"/>
    <w:uiPriority w:val="99"/>
    <w:semiHidden/>
    <w:rsid w:val="002E5DBA"/>
    <w:rPr>
      <w:rFonts w:cs="Times New Roman"/>
      <w:color w:val="800080"/>
      <w:u w:val="single"/>
    </w:rPr>
  </w:style>
  <w:style w:type="paragraph" w:customStyle="1" w:styleId="MainParagraph">
    <w:name w:val="Main Paragraph"/>
    <w:basedOn w:val="Normal"/>
    <w:uiPriority w:val="99"/>
    <w:rsid w:val="006A3E19"/>
    <w:pPr>
      <w:spacing w:before="0" w:after="240" w:line="240" w:lineRule="auto"/>
      <w:ind w:left="720"/>
    </w:pPr>
    <w:rPr>
      <w:rFonts w:ascii="Tahoma" w:eastAsia="Times New Roman" w:hAnsi="Tahoma" w:cs="Tahoma"/>
      <w:lang w:val="en-US"/>
    </w:rPr>
  </w:style>
  <w:style w:type="paragraph" w:styleId="Sadraj3">
    <w:name w:val="toc 3"/>
    <w:basedOn w:val="Normal"/>
    <w:next w:val="Normal"/>
    <w:autoRedefine/>
    <w:uiPriority w:val="39"/>
    <w:rsid w:val="00E42F89"/>
    <w:pPr>
      <w:spacing w:after="100"/>
      <w:ind w:left="440"/>
    </w:pPr>
  </w:style>
  <w:style w:type="character" w:customStyle="1" w:styleId="OdlomakpopisaChar">
    <w:name w:val="Odlomak popisa Char"/>
    <w:aliases w:val="heading 1 Char,naslov 1 Char,Heading 12 Char,Graf Char,Bullet line Char,Paragraph Char,Paragraphe de liste PBLH Char,Graph &amp; Table tite Char,Normal bullet 2 Char,Bullet list Char,Figure_name Char,Equipment Char,List Paragraph1 Char"/>
    <w:basedOn w:val="Zadanifontodlomka"/>
    <w:link w:val="Odlomakpopisa"/>
    <w:uiPriority w:val="34"/>
    <w:qFormat/>
    <w:locked/>
    <w:rsid w:val="003765A4"/>
    <w:rPr>
      <w:lang w:eastAsia="en-US"/>
    </w:rPr>
  </w:style>
  <w:style w:type="paragraph" w:styleId="Tekstkrajnjebiljeke">
    <w:name w:val="endnote text"/>
    <w:basedOn w:val="Normal"/>
    <w:link w:val="TekstkrajnjebiljekeChar"/>
    <w:uiPriority w:val="99"/>
    <w:semiHidden/>
    <w:unhideWhenUsed/>
    <w:locked/>
    <w:rsid w:val="00876902"/>
    <w:pPr>
      <w:spacing w:before="0"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876902"/>
    <w:rPr>
      <w:sz w:val="20"/>
      <w:szCs w:val="20"/>
      <w:lang w:eastAsia="en-US"/>
    </w:rPr>
  </w:style>
  <w:style w:type="character" w:styleId="Referencakrajnjebiljeke">
    <w:name w:val="endnote reference"/>
    <w:basedOn w:val="Zadanifontodlomka"/>
    <w:uiPriority w:val="99"/>
    <w:semiHidden/>
    <w:unhideWhenUsed/>
    <w:locked/>
    <w:rsid w:val="00876902"/>
    <w:rPr>
      <w:vertAlign w:val="superscript"/>
    </w:rPr>
  </w:style>
  <w:style w:type="paragraph" w:customStyle="1" w:styleId="NormalKomponente">
    <w:name w:val="Normal Komponente"/>
    <w:basedOn w:val="Normal"/>
    <w:link w:val="NormalKomponenteChar"/>
    <w:qFormat/>
    <w:rsid w:val="007165EE"/>
    <w:pPr>
      <w:widowControl w:val="0"/>
      <w:autoSpaceDE w:val="0"/>
      <w:autoSpaceDN w:val="0"/>
      <w:spacing w:before="60" w:after="60"/>
    </w:pPr>
    <w:rPr>
      <w:rFonts w:ascii="Arial" w:hAnsi="Arial"/>
      <w:lang w:val="en-US" w:eastAsia="hr-HR"/>
    </w:rPr>
  </w:style>
  <w:style w:type="character" w:customStyle="1" w:styleId="NormalKomponenteChar">
    <w:name w:val="Normal Komponente Char"/>
    <w:link w:val="NormalKomponente"/>
    <w:rsid w:val="007165EE"/>
    <w:rPr>
      <w:rFonts w:ascii="Arial" w:hAnsi="Arial"/>
      <w:lang w:val="en-US"/>
    </w:rPr>
  </w:style>
  <w:style w:type="paragraph" w:styleId="Naglaencitat">
    <w:name w:val="Intense Quote"/>
    <w:basedOn w:val="Normal"/>
    <w:next w:val="Normal"/>
    <w:link w:val="NaglaencitatChar"/>
    <w:uiPriority w:val="30"/>
    <w:qFormat/>
    <w:rsid w:val="0007760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NaglaencitatChar">
    <w:name w:val="Naglašen citat Char"/>
    <w:basedOn w:val="Zadanifontodlomka"/>
    <w:link w:val="Naglaencitat"/>
    <w:uiPriority w:val="30"/>
    <w:rsid w:val="00077606"/>
    <w:rPr>
      <w:i/>
      <w:iCs/>
      <w:color w:val="4F81BD" w:themeColor="accent1"/>
      <w:lang w:eastAsia="en-US"/>
    </w:rPr>
  </w:style>
  <w:style w:type="character" w:customStyle="1" w:styleId="markedcontent">
    <w:name w:val="markedcontent"/>
    <w:basedOn w:val="Zadanifontodlomka"/>
    <w:rsid w:val="000D6C42"/>
  </w:style>
  <w:style w:type="table" w:customStyle="1" w:styleId="TableGrid11">
    <w:name w:val="Table Grid11"/>
    <w:basedOn w:val="Obinatablica"/>
    <w:next w:val="Reetkatablice"/>
    <w:uiPriority w:val="39"/>
    <w:rsid w:val="000D6C42"/>
    <w:rPr>
      <w:rFonts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99"/>
    <w:rsid w:val="000D6C42"/>
    <w:pPr>
      <w:widowControl w:val="0"/>
      <w:autoSpaceDE w:val="0"/>
      <w:autoSpaceDN w:val="0"/>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333CCE"/>
    <w:pPr>
      <w:jc w:val="both"/>
    </w:pPr>
    <w:rPr>
      <w:lang w:eastAsia="en-US"/>
    </w:rPr>
  </w:style>
  <w:style w:type="character" w:styleId="Neupadljivareferenca">
    <w:name w:val="Subtle Reference"/>
    <w:basedOn w:val="Zadanifontodlomka"/>
    <w:uiPriority w:val="31"/>
    <w:qFormat/>
    <w:rsid w:val="006474AA"/>
    <w:rPr>
      <w:smallCaps/>
      <w:color w:val="5A5A5A" w:themeColor="text1" w:themeTint="A5"/>
    </w:rPr>
  </w:style>
  <w:style w:type="paragraph" w:customStyle="1" w:styleId="NumPar1">
    <w:name w:val="NumPar 1"/>
    <w:basedOn w:val="Normal"/>
    <w:rsid w:val="00865804"/>
    <w:pPr>
      <w:numPr>
        <w:numId w:val="38"/>
      </w:numPr>
      <w:spacing w:before="0" w:after="160" w:line="259" w:lineRule="auto"/>
      <w:jc w:val="left"/>
    </w:pPr>
    <w:rPr>
      <w:rFonts w:asciiTheme="minorHAnsi" w:eastAsiaTheme="minorHAnsi" w:hAnsiTheme="minorHAnsi" w:cstheme="minorBidi"/>
    </w:rPr>
  </w:style>
  <w:style w:type="paragraph" w:customStyle="1" w:styleId="NumPar2">
    <w:name w:val="NumPar 2"/>
    <w:basedOn w:val="Normal"/>
    <w:rsid w:val="00865804"/>
    <w:pPr>
      <w:numPr>
        <w:ilvl w:val="1"/>
        <w:numId w:val="38"/>
      </w:numPr>
      <w:spacing w:before="0" w:after="160" w:line="259" w:lineRule="auto"/>
      <w:jc w:val="left"/>
    </w:pPr>
    <w:rPr>
      <w:rFonts w:asciiTheme="minorHAnsi" w:eastAsiaTheme="minorHAnsi" w:hAnsiTheme="minorHAnsi" w:cstheme="minorBidi"/>
    </w:rPr>
  </w:style>
  <w:style w:type="paragraph" w:customStyle="1" w:styleId="NumPar3">
    <w:name w:val="NumPar 3"/>
    <w:basedOn w:val="Normal"/>
    <w:rsid w:val="00865804"/>
    <w:pPr>
      <w:numPr>
        <w:ilvl w:val="2"/>
        <w:numId w:val="38"/>
      </w:numPr>
      <w:spacing w:before="0" w:after="160" w:line="259" w:lineRule="auto"/>
      <w:jc w:val="left"/>
    </w:pPr>
    <w:rPr>
      <w:rFonts w:asciiTheme="minorHAnsi" w:eastAsiaTheme="minorHAnsi" w:hAnsiTheme="minorHAnsi" w:cstheme="minorBidi"/>
    </w:rPr>
  </w:style>
  <w:style w:type="paragraph" w:customStyle="1" w:styleId="NumPar4">
    <w:name w:val="NumPar 4"/>
    <w:basedOn w:val="Normal"/>
    <w:rsid w:val="00865804"/>
    <w:pPr>
      <w:numPr>
        <w:ilvl w:val="3"/>
        <w:numId w:val="38"/>
      </w:numPr>
      <w:spacing w:before="0" w:after="160" w:line="259" w:lineRule="auto"/>
      <w:jc w:val="left"/>
    </w:pPr>
    <w:rPr>
      <w:rFonts w:asciiTheme="minorHAnsi" w:eastAsiaTheme="minorHAnsi" w:hAnsiTheme="minorHAnsi" w:cstheme="minorBidi"/>
    </w:rPr>
  </w:style>
  <w:style w:type="table" w:customStyle="1" w:styleId="TableGrid1">
    <w:name w:val="Table Grid1"/>
    <w:basedOn w:val="Obinatablica"/>
    <w:next w:val="Reetkatablice"/>
    <w:uiPriority w:val="99"/>
    <w:rsid w:val="0086580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Man-Heading2">
    <w:name w:val="2-Man-Heading2"/>
    <w:basedOn w:val="Normal"/>
    <w:link w:val="2-Man-Heading2Char"/>
    <w:qFormat/>
    <w:rsid w:val="00865804"/>
    <w:pPr>
      <w:keepNext/>
      <w:tabs>
        <w:tab w:val="left" w:pos="850"/>
      </w:tabs>
      <w:spacing w:before="360"/>
      <w:ind w:left="851" w:hanging="851"/>
      <w:outlineLvl w:val="0"/>
    </w:pPr>
    <w:rPr>
      <w:b/>
      <w:lang w:eastAsia="en-GB"/>
    </w:rPr>
  </w:style>
  <w:style w:type="character" w:customStyle="1" w:styleId="2-Man-Heading2Char">
    <w:name w:val="2-Man-Heading2 Char"/>
    <w:link w:val="2-Man-Heading2"/>
    <w:rsid w:val="00865804"/>
    <w:rPr>
      <w:b/>
      <w:lang w:eastAsia="en-GB"/>
    </w:rPr>
  </w:style>
  <w:style w:type="paragraph" w:customStyle="1" w:styleId="upis">
    <w:name w:val="upis"/>
    <w:basedOn w:val="Normal"/>
    <w:qFormat/>
    <w:rsid w:val="00865804"/>
    <w:pPr>
      <w:tabs>
        <w:tab w:val="right" w:pos="4536"/>
      </w:tabs>
      <w:spacing w:line="240" w:lineRule="auto"/>
    </w:pPr>
    <w:rPr>
      <w:rFonts w:asciiTheme="minorHAnsi" w:eastAsia="Times New Roman" w:hAnsiTheme="minorHAnsi" w:cstheme="minorHAnsi"/>
      <w:color w:val="4F81BD" w:themeColor="accent1"/>
      <w:szCs w:val="20"/>
      <w:lang w:eastAsia="hr-HR"/>
    </w:rPr>
  </w:style>
  <w:style w:type="character" w:customStyle="1" w:styleId="highlight">
    <w:name w:val="highlight"/>
    <w:basedOn w:val="Zadanifontodlomka"/>
    <w:rsid w:val="002A3730"/>
  </w:style>
  <w:style w:type="table" w:customStyle="1" w:styleId="TableGrid12">
    <w:name w:val="Table Grid12"/>
    <w:basedOn w:val="Obinatablica"/>
    <w:next w:val="Reetkatablice"/>
    <w:uiPriority w:val="39"/>
    <w:rsid w:val="001C09B8"/>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uiPriority w:val="35"/>
    <w:unhideWhenUsed/>
    <w:qFormat/>
    <w:locked/>
    <w:rsid w:val="00262805"/>
    <w:pPr>
      <w:spacing w:before="0"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9569">
      <w:bodyDiv w:val="1"/>
      <w:marLeft w:val="0"/>
      <w:marRight w:val="0"/>
      <w:marTop w:val="0"/>
      <w:marBottom w:val="0"/>
      <w:divBdr>
        <w:top w:val="none" w:sz="0" w:space="0" w:color="auto"/>
        <w:left w:val="none" w:sz="0" w:space="0" w:color="auto"/>
        <w:bottom w:val="none" w:sz="0" w:space="0" w:color="auto"/>
        <w:right w:val="none" w:sz="0" w:space="0" w:color="auto"/>
      </w:divBdr>
    </w:div>
    <w:div w:id="222060526">
      <w:bodyDiv w:val="1"/>
      <w:marLeft w:val="0"/>
      <w:marRight w:val="0"/>
      <w:marTop w:val="0"/>
      <w:marBottom w:val="0"/>
      <w:divBdr>
        <w:top w:val="none" w:sz="0" w:space="0" w:color="auto"/>
        <w:left w:val="none" w:sz="0" w:space="0" w:color="auto"/>
        <w:bottom w:val="none" w:sz="0" w:space="0" w:color="auto"/>
        <w:right w:val="none" w:sz="0" w:space="0" w:color="auto"/>
      </w:divBdr>
    </w:div>
    <w:div w:id="371151936">
      <w:bodyDiv w:val="1"/>
      <w:marLeft w:val="0"/>
      <w:marRight w:val="0"/>
      <w:marTop w:val="0"/>
      <w:marBottom w:val="0"/>
      <w:divBdr>
        <w:top w:val="none" w:sz="0" w:space="0" w:color="auto"/>
        <w:left w:val="none" w:sz="0" w:space="0" w:color="auto"/>
        <w:bottom w:val="none" w:sz="0" w:space="0" w:color="auto"/>
        <w:right w:val="none" w:sz="0" w:space="0" w:color="auto"/>
      </w:divBdr>
    </w:div>
    <w:div w:id="502820948">
      <w:bodyDiv w:val="1"/>
      <w:marLeft w:val="0"/>
      <w:marRight w:val="0"/>
      <w:marTop w:val="0"/>
      <w:marBottom w:val="0"/>
      <w:divBdr>
        <w:top w:val="none" w:sz="0" w:space="0" w:color="auto"/>
        <w:left w:val="none" w:sz="0" w:space="0" w:color="auto"/>
        <w:bottom w:val="none" w:sz="0" w:space="0" w:color="auto"/>
        <w:right w:val="none" w:sz="0" w:space="0" w:color="auto"/>
      </w:divBdr>
    </w:div>
    <w:div w:id="634264197">
      <w:bodyDiv w:val="1"/>
      <w:marLeft w:val="0"/>
      <w:marRight w:val="0"/>
      <w:marTop w:val="0"/>
      <w:marBottom w:val="0"/>
      <w:divBdr>
        <w:top w:val="none" w:sz="0" w:space="0" w:color="auto"/>
        <w:left w:val="none" w:sz="0" w:space="0" w:color="auto"/>
        <w:bottom w:val="none" w:sz="0" w:space="0" w:color="auto"/>
        <w:right w:val="none" w:sz="0" w:space="0" w:color="auto"/>
      </w:divBdr>
      <w:divsChild>
        <w:div w:id="1913155419">
          <w:marLeft w:val="0"/>
          <w:marRight w:val="0"/>
          <w:marTop w:val="0"/>
          <w:marBottom w:val="0"/>
          <w:divBdr>
            <w:top w:val="none" w:sz="0" w:space="0" w:color="auto"/>
            <w:left w:val="none" w:sz="0" w:space="0" w:color="auto"/>
            <w:bottom w:val="none" w:sz="0" w:space="0" w:color="auto"/>
            <w:right w:val="none" w:sz="0" w:space="0" w:color="auto"/>
          </w:divBdr>
        </w:div>
      </w:divsChild>
    </w:div>
    <w:div w:id="664238002">
      <w:bodyDiv w:val="1"/>
      <w:marLeft w:val="0"/>
      <w:marRight w:val="0"/>
      <w:marTop w:val="0"/>
      <w:marBottom w:val="0"/>
      <w:divBdr>
        <w:top w:val="none" w:sz="0" w:space="0" w:color="auto"/>
        <w:left w:val="none" w:sz="0" w:space="0" w:color="auto"/>
        <w:bottom w:val="none" w:sz="0" w:space="0" w:color="auto"/>
        <w:right w:val="none" w:sz="0" w:space="0" w:color="auto"/>
      </w:divBdr>
    </w:div>
    <w:div w:id="690450425">
      <w:bodyDiv w:val="1"/>
      <w:marLeft w:val="0"/>
      <w:marRight w:val="0"/>
      <w:marTop w:val="0"/>
      <w:marBottom w:val="0"/>
      <w:divBdr>
        <w:top w:val="none" w:sz="0" w:space="0" w:color="auto"/>
        <w:left w:val="none" w:sz="0" w:space="0" w:color="auto"/>
        <w:bottom w:val="none" w:sz="0" w:space="0" w:color="auto"/>
        <w:right w:val="none" w:sz="0" w:space="0" w:color="auto"/>
      </w:divBdr>
    </w:div>
    <w:div w:id="710156955">
      <w:bodyDiv w:val="1"/>
      <w:marLeft w:val="0"/>
      <w:marRight w:val="0"/>
      <w:marTop w:val="0"/>
      <w:marBottom w:val="0"/>
      <w:divBdr>
        <w:top w:val="none" w:sz="0" w:space="0" w:color="auto"/>
        <w:left w:val="none" w:sz="0" w:space="0" w:color="auto"/>
        <w:bottom w:val="none" w:sz="0" w:space="0" w:color="auto"/>
        <w:right w:val="none" w:sz="0" w:space="0" w:color="auto"/>
      </w:divBdr>
    </w:div>
    <w:div w:id="856624957">
      <w:bodyDiv w:val="1"/>
      <w:marLeft w:val="0"/>
      <w:marRight w:val="0"/>
      <w:marTop w:val="0"/>
      <w:marBottom w:val="0"/>
      <w:divBdr>
        <w:top w:val="none" w:sz="0" w:space="0" w:color="auto"/>
        <w:left w:val="none" w:sz="0" w:space="0" w:color="auto"/>
        <w:bottom w:val="none" w:sz="0" w:space="0" w:color="auto"/>
        <w:right w:val="none" w:sz="0" w:space="0" w:color="auto"/>
      </w:divBdr>
    </w:div>
    <w:div w:id="996687159">
      <w:bodyDiv w:val="1"/>
      <w:marLeft w:val="0"/>
      <w:marRight w:val="0"/>
      <w:marTop w:val="0"/>
      <w:marBottom w:val="0"/>
      <w:divBdr>
        <w:top w:val="none" w:sz="0" w:space="0" w:color="auto"/>
        <w:left w:val="none" w:sz="0" w:space="0" w:color="auto"/>
        <w:bottom w:val="none" w:sz="0" w:space="0" w:color="auto"/>
        <w:right w:val="none" w:sz="0" w:space="0" w:color="auto"/>
      </w:divBdr>
    </w:div>
    <w:div w:id="1026369441">
      <w:bodyDiv w:val="1"/>
      <w:marLeft w:val="0"/>
      <w:marRight w:val="0"/>
      <w:marTop w:val="0"/>
      <w:marBottom w:val="0"/>
      <w:divBdr>
        <w:top w:val="none" w:sz="0" w:space="0" w:color="auto"/>
        <w:left w:val="none" w:sz="0" w:space="0" w:color="auto"/>
        <w:bottom w:val="none" w:sz="0" w:space="0" w:color="auto"/>
        <w:right w:val="none" w:sz="0" w:space="0" w:color="auto"/>
      </w:divBdr>
    </w:div>
    <w:div w:id="1095593476">
      <w:bodyDiv w:val="1"/>
      <w:marLeft w:val="0"/>
      <w:marRight w:val="0"/>
      <w:marTop w:val="0"/>
      <w:marBottom w:val="0"/>
      <w:divBdr>
        <w:top w:val="none" w:sz="0" w:space="0" w:color="auto"/>
        <w:left w:val="none" w:sz="0" w:space="0" w:color="auto"/>
        <w:bottom w:val="none" w:sz="0" w:space="0" w:color="auto"/>
        <w:right w:val="none" w:sz="0" w:space="0" w:color="auto"/>
      </w:divBdr>
    </w:div>
    <w:div w:id="1153715090">
      <w:bodyDiv w:val="1"/>
      <w:marLeft w:val="0"/>
      <w:marRight w:val="0"/>
      <w:marTop w:val="0"/>
      <w:marBottom w:val="0"/>
      <w:divBdr>
        <w:top w:val="none" w:sz="0" w:space="0" w:color="auto"/>
        <w:left w:val="none" w:sz="0" w:space="0" w:color="auto"/>
        <w:bottom w:val="none" w:sz="0" w:space="0" w:color="auto"/>
        <w:right w:val="none" w:sz="0" w:space="0" w:color="auto"/>
      </w:divBdr>
    </w:div>
    <w:div w:id="1155797172">
      <w:marLeft w:val="0"/>
      <w:marRight w:val="0"/>
      <w:marTop w:val="0"/>
      <w:marBottom w:val="0"/>
      <w:divBdr>
        <w:top w:val="none" w:sz="0" w:space="0" w:color="auto"/>
        <w:left w:val="none" w:sz="0" w:space="0" w:color="auto"/>
        <w:bottom w:val="none" w:sz="0" w:space="0" w:color="auto"/>
        <w:right w:val="none" w:sz="0" w:space="0" w:color="auto"/>
      </w:divBdr>
      <w:divsChild>
        <w:div w:id="1155797200">
          <w:marLeft w:val="0"/>
          <w:marRight w:val="0"/>
          <w:marTop w:val="0"/>
          <w:marBottom w:val="0"/>
          <w:divBdr>
            <w:top w:val="none" w:sz="0" w:space="0" w:color="auto"/>
            <w:left w:val="none" w:sz="0" w:space="0" w:color="auto"/>
            <w:bottom w:val="none" w:sz="0" w:space="0" w:color="auto"/>
            <w:right w:val="none" w:sz="0" w:space="0" w:color="auto"/>
          </w:divBdr>
          <w:divsChild>
            <w:div w:id="1155797326">
              <w:marLeft w:val="0"/>
              <w:marRight w:val="0"/>
              <w:marTop w:val="0"/>
              <w:marBottom w:val="0"/>
              <w:divBdr>
                <w:top w:val="none" w:sz="0" w:space="0" w:color="auto"/>
                <w:left w:val="none" w:sz="0" w:space="0" w:color="auto"/>
                <w:bottom w:val="none" w:sz="0" w:space="0" w:color="auto"/>
                <w:right w:val="none" w:sz="0" w:space="0" w:color="auto"/>
              </w:divBdr>
              <w:divsChild>
                <w:div w:id="1155797410">
                  <w:marLeft w:val="0"/>
                  <w:marRight w:val="0"/>
                  <w:marTop w:val="0"/>
                  <w:marBottom w:val="0"/>
                  <w:divBdr>
                    <w:top w:val="none" w:sz="0" w:space="0" w:color="auto"/>
                    <w:left w:val="none" w:sz="0" w:space="0" w:color="auto"/>
                    <w:bottom w:val="none" w:sz="0" w:space="0" w:color="auto"/>
                    <w:right w:val="none" w:sz="0" w:space="0" w:color="auto"/>
                  </w:divBdr>
                  <w:divsChild>
                    <w:div w:id="1155797359">
                      <w:marLeft w:val="0"/>
                      <w:marRight w:val="0"/>
                      <w:marTop w:val="0"/>
                      <w:marBottom w:val="0"/>
                      <w:divBdr>
                        <w:top w:val="none" w:sz="0" w:space="0" w:color="auto"/>
                        <w:left w:val="none" w:sz="0" w:space="0" w:color="auto"/>
                        <w:bottom w:val="none" w:sz="0" w:space="0" w:color="auto"/>
                        <w:right w:val="none" w:sz="0" w:space="0" w:color="auto"/>
                      </w:divBdr>
                      <w:divsChild>
                        <w:div w:id="1155797404">
                          <w:marLeft w:val="0"/>
                          <w:marRight w:val="0"/>
                          <w:marTop w:val="0"/>
                          <w:marBottom w:val="0"/>
                          <w:divBdr>
                            <w:top w:val="none" w:sz="0" w:space="0" w:color="auto"/>
                            <w:left w:val="none" w:sz="0" w:space="0" w:color="auto"/>
                            <w:bottom w:val="none" w:sz="0" w:space="0" w:color="auto"/>
                            <w:right w:val="none" w:sz="0" w:space="0" w:color="auto"/>
                          </w:divBdr>
                          <w:divsChild>
                            <w:div w:id="1155797400">
                              <w:marLeft w:val="0"/>
                              <w:marRight w:val="0"/>
                              <w:marTop w:val="0"/>
                              <w:marBottom w:val="0"/>
                              <w:divBdr>
                                <w:top w:val="none" w:sz="0" w:space="0" w:color="auto"/>
                                <w:left w:val="none" w:sz="0" w:space="0" w:color="auto"/>
                                <w:bottom w:val="none" w:sz="0" w:space="0" w:color="auto"/>
                                <w:right w:val="none" w:sz="0" w:space="0" w:color="auto"/>
                              </w:divBdr>
                              <w:divsChild>
                                <w:div w:id="1155797312">
                                  <w:marLeft w:val="0"/>
                                  <w:marRight w:val="0"/>
                                  <w:marTop w:val="0"/>
                                  <w:marBottom w:val="0"/>
                                  <w:divBdr>
                                    <w:top w:val="none" w:sz="0" w:space="0" w:color="auto"/>
                                    <w:left w:val="none" w:sz="0" w:space="0" w:color="auto"/>
                                    <w:bottom w:val="none" w:sz="0" w:space="0" w:color="auto"/>
                                    <w:right w:val="none" w:sz="0" w:space="0" w:color="auto"/>
                                  </w:divBdr>
                                  <w:divsChild>
                                    <w:div w:id="1155797427">
                                      <w:marLeft w:val="60"/>
                                      <w:marRight w:val="0"/>
                                      <w:marTop w:val="0"/>
                                      <w:marBottom w:val="0"/>
                                      <w:divBdr>
                                        <w:top w:val="none" w:sz="0" w:space="0" w:color="auto"/>
                                        <w:left w:val="none" w:sz="0" w:space="0" w:color="auto"/>
                                        <w:bottom w:val="none" w:sz="0" w:space="0" w:color="auto"/>
                                        <w:right w:val="none" w:sz="0" w:space="0" w:color="auto"/>
                                      </w:divBdr>
                                      <w:divsChild>
                                        <w:div w:id="1155797362">
                                          <w:marLeft w:val="0"/>
                                          <w:marRight w:val="0"/>
                                          <w:marTop w:val="0"/>
                                          <w:marBottom w:val="0"/>
                                          <w:divBdr>
                                            <w:top w:val="none" w:sz="0" w:space="0" w:color="auto"/>
                                            <w:left w:val="none" w:sz="0" w:space="0" w:color="auto"/>
                                            <w:bottom w:val="none" w:sz="0" w:space="0" w:color="auto"/>
                                            <w:right w:val="none" w:sz="0" w:space="0" w:color="auto"/>
                                          </w:divBdr>
                                          <w:divsChild>
                                            <w:div w:id="1155797337">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00">
                                                  <w:marLeft w:val="0"/>
                                                  <w:marRight w:val="0"/>
                                                  <w:marTop w:val="0"/>
                                                  <w:marBottom w:val="0"/>
                                                  <w:divBdr>
                                                    <w:top w:val="none" w:sz="0" w:space="0" w:color="auto"/>
                                                    <w:left w:val="none" w:sz="0" w:space="0" w:color="auto"/>
                                                    <w:bottom w:val="none" w:sz="0" w:space="0" w:color="auto"/>
                                                    <w:right w:val="none" w:sz="0" w:space="0" w:color="auto"/>
                                                  </w:divBdr>
                                                  <w:divsChild>
                                                    <w:div w:id="11557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175">
      <w:marLeft w:val="0"/>
      <w:marRight w:val="0"/>
      <w:marTop w:val="0"/>
      <w:marBottom w:val="0"/>
      <w:divBdr>
        <w:top w:val="none" w:sz="0" w:space="0" w:color="auto"/>
        <w:left w:val="none" w:sz="0" w:space="0" w:color="auto"/>
        <w:bottom w:val="none" w:sz="0" w:space="0" w:color="auto"/>
        <w:right w:val="none" w:sz="0" w:space="0" w:color="auto"/>
      </w:divBdr>
    </w:div>
    <w:div w:id="1155797191">
      <w:marLeft w:val="0"/>
      <w:marRight w:val="0"/>
      <w:marTop w:val="0"/>
      <w:marBottom w:val="0"/>
      <w:divBdr>
        <w:top w:val="none" w:sz="0" w:space="0" w:color="auto"/>
        <w:left w:val="none" w:sz="0" w:space="0" w:color="auto"/>
        <w:bottom w:val="none" w:sz="0" w:space="0" w:color="auto"/>
        <w:right w:val="none" w:sz="0" w:space="0" w:color="auto"/>
      </w:divBdr>
      <w:divsChild>
        <w:div w:id="1155797413">
          <w:marLeft w:val="0"/>
          <w:marRight w:val="0"/>
          <w:marTop w:val="0"/>
          <w:marBottom w:val="0"/>
          <w:divBdr>
            <w:top w:val="none" w:sz="0" w:space="0" w:color="auto"/>
            <w:left w:val="none" w:sz="0" w:space="0" w:color="auto"/>
            <w:bottom w:val="none" w:sz="0" w:space="0" w:color="auto"/>
            <w:right w:val="none" w:sz="0" w:space="0" w:color="auto"/>
          </w:divBdr>
          <w:divsChild>
            <w:div w:id="1155797376">
              <w:marLeft w:val="0"/>
              <w:marRight w:val="0"/>
              <w:marTop w:val="0"/>
              <w:marBottom w:val="0"/>
              <w:divBdr>
                <w:top w:val="none" w:sz="0" w:space="0" w:color="auto"/>
                <w:left w:val="none" w:sz="0" w:space="0" w:color="auto"/>
                <w:bottom w:val="none" w:sz="0" w:space="0" w:color="auto"/>
                <w:right w:val="none" w:sz="0" w:space="0" w:color="auto"/>
              </w:divBdr>
              <w:divsChild>
                <w:div w:id="1155797220">
                  <w:marLeft w:val="0"/>
                  <w:marRight w:val="0"/>
                  <w:marTop w:val="0"/>
                  <w:marBottom w:val="0"/>
                  <w:divBdr>
                    <w:top w:val="none" w:sz="0" w:space="0" w:color="auto"/>
                    <w:left w:val="none" w:sz="0" w:space="0" w:color="auto"/>
                    <w:bottom w:val="none" w:sz="0" w:space="0" w:color="auto"/>
                    <w:right w:val="none" w:sz="0" w:space="0" w:color="auto"/>
                  </w:divBdr>
                  <w:divsChild>
                    <w:div w:id="1155797237">
                      <w:marLeft w:val="0"/>
                      <w:marRight w:val="0"/>
                      <w:marTop w:val="0"/>
                      <w:marBottom w:val="0"/>
                      <w:divBdr>
                        <w:top w:val="none" w:sz="0" w:space="0" w:color="auto"/>
                        <w:left w:val="none" w:sz="0" w:space="0" w:color="auto"/>
                        <w:bottom w:val="none" w:sz="0" w:space="0" w:color="auto"/>
                        <w:right w:val="none" w:sz="0" w:space="0" w:color="auto"/>
                      </w:divBdr>
                      <w:divsChild>
                        <w:div w:id="1155797247">
                          <w:marLeft w:val="0"/>
                          <w:marRight w:val="0"/>
                          <w:marTop w:val="0"/>
                          <w:marBottom w:val="0"/>
                          <w:divBdr>
                            <w:top w:val="none" w:sz="0" w:space="0" w:color="auto"/>
                            <w:left w:val="none" w:sz="0" w:space="0" w:color="auto"/>
                            <w:bottom w:val="none" w:sz="0" w:space="0" w:color="auto"/>
                            <w:right w:val="none" w:sz="0" w:space="0" w:color="auto"/>
                          </w:divBdr>
                          <w:divsChild>
                            <w:div w:id="1155797260">
                              <w:marLeft w:val="0"/>
                              <w:marRight w:val="0"/>
                              <w:marTop w:val="0"/>
                              <w:marBottom w:val="0"/>
                              <w:divBdr>
                                <w:top w:val="none" w:sz="0" w:space="0" w:color="auto"/>
                                <w:left w:val="none" w:sz="0" w:space="0" w:color="auto"/>
                                <w:bottom w:val="none" w:sz="0" w:space="0" w:color="auto"/>
                                <w:right w:val="none" w:sz="0" w:space="0" w:color="auto"/>
                              </w:divBdr>
                              <w:divsChild>
                                <w:div w:id="1155797361">
                                  <w:marLeft w:val="0"/>
                                  <w:marRight w:val="0"/>
                                  <w:marTop w:val="0"/>
                                  <w:marBottom w:val="0"/>
                                  <w:divBdr>
                                    <w:top w:val="none" w:sz="0" w:space="0" w:color="auto"/>
                                    <w:left w:val="none" w:sz="0" w:space="0" w:color="auto"/>
                                    <w:bottom w:val="none" w:sz="0" w:space="0" w:color="auto"/>
                                    <w:right w:val="none" w:sz="0" w:space="0" w:color="auto"/>
                                  </w:divBdr>
                                  <w:divsChild>
                                    <w:div w:id="1155797245">
                                      <w:marLeft w:val="60"/>
                                      <w:marRight w:val="0"/>
                                      <w:marTop w:val="0"/>
                                      <w:marBottom w:val="0"/>
                                      <w:divBdr>
                                        <w:top w:val="none" w:sz="0" w:space="0" w:color="auto"/>
                                        <w:left w:val="none" w:sz="0" w:space="0" w:color="auto"/>
                                        <w:bottom w:val="none" w:sz="0" w:space="0" w:color="auto"/>
                                        <w:right w:val="none" w:sz="0" w:space="0" w:color="auto"/>
                                      </w:divBdr>
                                      <w:divsChild>
                                        <w:div w:id="1155797176">
                                          <w:marLeft w:val="0"/>
                                          <w:marRight w:val="0"/>
                                          <w:marTop w:val="0"/>
                                          <w:marBottom w:val="0"/>
                                          <w:divBdr>
                                            <w:top w:val="none" w:sz="0" w:space="0" w:color="auto"/>
                                            <w:left w:val="none" w:sz="0" w:space="0" w:color="auto"/>
                                            <w:bottom w:val="none" w:sz="0" w:space="0" w:color="auto"/>
                                            <w:right w:val="none" w:sz="0" w:space="0" w:color="auto"/>
                                          </w:divBdr>
                                          <w:divsChild>
                                            <w:div w:id="1155797217">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10">
                                                  <w:marLeft w:val="0"/>
                                                  <w:marRight w:val="0"/>
                                                  <w:marTop w:val="0"/>
                                                  <w:marBottom w:val="0"/>
                                                  <w:divBdr>
                                                    <w:top w:val="none" w:sz="0" w:space="0" w:color="auto"/>
                                                    <w:left w:val="none" w:sz="0" w:space="0" w:color="auto"/>
                                                    <w:bottom w:val="none" w:sz="0" w:space="0" w:color="auto"/>
                                                    <w:right w:val="none" w:sz="0" w:space="0" w:color="auto"/>
                                                  </w:divBdr>
                                                  <w:divsChild>
                                                    <w:div w:id="115579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193">
      <w:marLeft w:val="0"/>
      <w:marRight w:val="0"/>
      <w:marTop w:val="0"/>
      <w:marBottom w:val="0"/>
      <w:divBdr>
        <w:top w:val="none" w:sz="0" w:space="0" w:color="auto"/>
        <w:left w:val="none" w:sz="0" w:space="0" w:color="auto"/>
        <w:bottom w:val="none" w:sz="0" w:space="0" w:color="auto"/>
        <w:right w:val="none" w:sz="0" w:space="0" w:color="auto"/>
      </w:divBdr>
    </w:div>
    <w:div w:id="1155797203">
      <w:marLeft w:val="0"/>
      <w:marRight w:val="0"/>
      <w:marTop w:val="0"/>
      <w:marBottom w:val="0"/>
      <w:divBdr>
        <w:top w:val="none" w:sz="0" w:space="0" w:color="auto"/>
        <w:left w:val="none" w:sz="0" w:space="0" w:color="auto"/>
        <w:bottom w:val="none" w:sz="0" w:space="0" w:color="auto"/>
        <w:right w:val="none" w:sz="0" w:space="0" w:color="auto"/>
      </w:divBdr>
      <w:divsChild>
        <w:div w:id="1155797239">
          <w:marLeft w:val="0"/>
          <w:marRight w:val="0"/>
          <w:marTop w:val="0"/>
          <w:marBottom w:val="0"/>
          <w:divBdr>
            <w:top w:val="none" w:sz="0" w:space="0" w:color="auto"/>
            <w:left w:val="none" w:sz="0" w:space="0" w:color="auto"/>
            <w:bottom w:val="none" w:sz="0" w:space="0" w:color="auto"/>
            <w:right w:val="none" w:sz="0" w:space="0" w:color="auto"/>
          </w:divBdr>
          <w:divsChild>
            <w:div w:id="1155797211">
              <w:marLeft w:val="0"/>
              <w:marRight w:val="0"/>
              <w:marTop w:val="0"/>
              <w:marBottom w:val="0"/>
              <w:divBdr>
                <w:top w:val="none" w:sz="0" w:space="0" w:color="auto"/>
                <w:left w:val="none" w:sz="0" w:space="0" w:color="auto"/>
                <w:bottom w:val="none" w:sz="0" w:space="0" w:color="auto"/>
                <w:right w:val="none" w:sz="0" w:space="0" w:color="auto"/>
              </w:divBdr>
              <w:divsChild>
                <w:div w:id="1155797184">
                  <w:marLeft w:val="0"/>
                  <w:marRight w:val="0"/>
                  <w:marTop w:val="0"/>
                  <w:marBottom w:val="0"/>
                  <w:divBdr>
                    <w:top w:val="none" w:sz="0" w:space="0" w:color="auto"/>
                    <w:left w:val="none" w:sz="0" w:space="0" w:color="auto"/>
                    <w:bottom w:val="none" w:sz="0" w:space="0" w:color="auto"/>
                    <w:right w:val="none" w:sz="0" w:space="0" w:color="auto"/>
                  </w:divBdr>
                  <w:divsChild>
                    <w:div w:id="1155797417">
                      <w:marLeft w:val="0"/>
                      <w:marRight w:val="0"/>
                      <w:marTop w:val="0"/>
                      <w:marBottom w:val="0"/>
                      <w:divBdr>
                        <w:top w:val="none" w:sz="0" w:space="0" w:color="auto"/>
                        <w:left w:val="none" w:sz="0" w:space="0" w:color="auto"/>
                        <w:bottom w:val="none" w:sz="0" w:space="0" w:color="auto"/>
                        <w:right w:val="none" w:sz="0" w:space="0" w:color="auto"/>
                      </w:divBdr>
                      <w:divsChild>
                        <w:div w:id="1155797207">
                          <w:marLeft w:val="0"/>
                          <w:marRight w:val="0"/>
                          <w:marTop w:val="0"/>
                          <w:marBottom w:val="0"/>
                          <w:divBdr>
                            <w:top w:val="none" w:sz="0" w:space="0" w:color="auto"/>
                            <w:left w:val="none" w:sz="0" w:space="0" w:color="auto"/>
                            <w:bottom w:val="none" w:sz="0" w:space="0" w:color="auto"/>
                            <w:right w:val="none" w:sz="0" w:space="0" w:color="auto"/>
                          </w:divBdr>
                          <w:divsChild>
                            <w:div w:id="1155797331">
                              <w:marLeft w:val="0"/>
                              <w:marRight w:val="0"/>
                              <w:marTop w:val="0"/>
                              <w:marBottom w:val="0"/>
                              <w:divBdr>
                                <w:top w:val="none" w:sz="0" w:space="0" w:color="auto"/>
                                <w:left w:val="none" w:sz="0" w:space="0" w:color="auto"/>
                                <w:bottom w:val="none" w:sz="0" w:space="0" w:color="auto"/>
                                <w:right w:val="none" w:sz="0" w:space="0" w:color="auto"/>
                              </w:divBdr>
                              <w:divsChild>
                                <w:div w:id="1155797411">
                                  <w:marLeft w:val="0"/>
                                  <w:marRight w:val="0"/>
                                  <w:marTop w:val="0"/>
                                  <w:marBottom w:val="0"/>
                                  <w:divBdr>
                                    <w:top w:val="none" w:sz="0" w:space="0" w:color="auto"/>
                                    <w:left w:val="none" w:sz="0" w:space="0" w:color="auto"/>
                                    <w:bottom w:val="none" w:sz="0" w:space="0" w:color="auto"/>
                                    <w:right w:val="none" w:sz="0" w:space="0" w:color="auto"/>
                                  </w:divBdr>
                                  <w:divsChild>
                                    <w:div w:id="1155797194">
                                      <w:marLeft w:val="60"/>
                                      <w:marRight w:val="0"/>
                                      <w:marTop w:val="0"/>
                                      <w:marBottom w:val="0"/>
                                      <w:divBdr>
                                        <w:top w:val="none" w:sz="0" w:space="0" w:color="auto"/>
                                        <w:left w:val="none" w:sz="0" w:space="0" w:color="auto"/>
                                        <w:bottom w:val="none" w:sz="0" w:space="0" w:color="auto"/>
                                        <w:right w:val="none" w:sz="0" w:space="0" w:color="auto"/>
                                      </w:divBdr>
                                      <w:divsChild>
                                        <w:div w:id="1155797335">
                                          <w:marLeft w:val="0"/>
                                          <w:marRight w:val="0"/>
                                          <w:marTop w:val="0"/>
                                          <w:marBottom w:val="0"/>
                                          <w:divBdr>
                                            <w:top w:val="none" w:sz="0" w:space="0" w:color="auto"/>
                                            <w:left w:val="none" w:sz="0" w:space="0" w:color="auto"/>
                                            <w:bottom w:val="none" w:sz="0" w:space="0" w:color="auto"/>
                                            <w:right w:val="none" w:sz="0" w:space="0" w:color="auto"/>
                                          </w:divBdr>
                                          <w:divsChild>
                                            <w:div w:id="1155797258">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70">
                                                  <w:marLeft w:val="0"/>
                                                  <w:marRight w:val="0"/>
                                                  <w:marTop w:val="0"/>
                                                  <w:marBottom w:val="0"/>
                                                  <w:divBdr>
                                                    <w:top w:val="none" w:sz="0" w:space="0" w:color="auto"/>
                                                    <w:left w:val="none" w:sz="0" w:space="0" w:color="auto"/>
                                                    <w:bottom w:val="none" w:sz="0" w:space="0" w:color="auto"/>
                                                    <w:right w:val="none" w:sz="0" w:space="0" w:color="auto"/>
                                                  </w:divBdr>
                                                  <w:divsChild>
                                                    <w:div w:id="11557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06">
      <w:marLeft w:val="0"/>
      <w:marRight w:val="0"/>
      <w:marTop w:val="0"/>
      <w:marBottom w:val="0"/>
      <w:divBdr>
        <w:top w:val="none" w:sz="0" w:space="0" w:color="auto"/>
        <w:left w:val="none" w:sz="0" w:space="0" w:color="auto"/>
        <w:bottom w:val="none" w:sz="0" w:space="0" w:color="auto"/>
        <w:right w:val="none" w:sz="0" w:space="0" w:color="auto"/>
      </w:divBdr>
      <w:divsChild>
        <w:div w:id="1155797271">
          <w:marLeft w:val="0"/>
          <w:marRight w:val="0"/>
          <w:marTop w:val="0"/>
          <w:marBottom w:val="0"/>
          <w:divBdr>
            <w:top w:val="none" w:sz="0" w:space="0" w:color="auto"/>
            <w:left w:val="none" w:sz="0" w:space="0" w:color="auto"/>
            <w:bottom w:val="none" w:sz="0" w:space="0" w:color="auto"/>
            <w:right w:val="none" w:sz="0" w:space="0" w:color="auto"/>
          </w:divBdr>
          <w:divsChild>
            <w:div w:id="1155797231">
              <w:marLeft w:val="0"/>
              <w:marRight w:val="0"/>
              <w:marTop w:val="0"/>
              <w:marBottom w:val="0"/>
              <w:divBdr>
                <w:top w:val="none" w:sz="0" w:space="0" w:color="auto"/>
                <w:left w:val="none" w:sz="0" w:space="0" w:color="auto"/>
                <w:bottom w:val="none" w:sz="0" w:space="0" w:color="auto"/>
                <w:right w:val="none" w:sz="0" w:space="0" w:color="auto"/>
              </w:divBdr>
              <w:divsChild>
                <w:div w:id="1155797327">
                  <w:marLeft w:val="0"/>
                  <w:marRight w:val="0"/>
                  <w:marTop w:val="0"/>
                  <w:marBottom w:val="0"/>
                  <w:divBdr>
                    <w:top w:val="none" w:sz="0" w:space="0" w:color="auto"/>
                    <w:left w:val="none" w:sz="0" w:space="0" w:color="auto"/>
                    <w:bottom w:val="none" w:sz="0" w:space="0" w:color="auto"/>
                    <w:right w:val="none" w:sz="0" w:space="0" w:color="auto"/>
                  </w:divBdr>
                  <w:divsChild>
                    <w:div w:id="1155797305">
                      <w:marLeft w:val="0"/>
                      <w:marRight w:val="0"/>
                      <w:marTop w:val="0"/>
                      <w:marBottom w:val="0"/>
                      <w:divBdr>
                        <w:top w:val="none" w:sz="0" w:space="0" w:color="auto"/>
                        <w:left w:val="none" w:sz="0" w:space="0" w:color="auto"/>
                        <w:bottom w:val="none" w:sz="0" w:space="0" w:color="auto"/>
                        <w:right w:val="none" w:sz="0" w:space="0" w:color="auto"/>
                      </w:divBdr>
                      <w:divsChild>
                        <w:div w:id="1155797198">
                          <w:marLeft w:val="0"/>
                          <w:marRight w:val="0"/>
                          <w:marTop w:val="0"/>
                          <w:marBottom w:val="0"/>
                          <w:divBdr>
                            <w:top w:val="none" w:sz="0" w:space="0" w:color="auto"/>
                            <w:left w:val="none" w:sz="0" w:space="0" w:color="auto"/>
                            <w:bottom w:val="none" w:sz="0" w:space="0" w:color="auto"/>
                            <w:right w:val="none" w:sz="0" w:space="0" w:color="auto"/>
                          </w:divBdr>
                          <w:divsChild>
                            <w:div w:id="1155797420">
                              <w:marLeft w:val="0"/>
                              <w:marRight w:val="0"/>
                              <w:marTop w:val="0"/>
                              <w:marBottom w:val="0"/>
                              <w:divBdr>
                                <w:top w:val="none" w:sz="0" w:space="0" w:color="auto"/>
                                <w:left w:val="none" w:sz="0" w:space="0" w:color="auto"/>
                                <w:bottom w:val="none" w:sz="0" w:space="0" w:color="auto"/>
                                <w:right w:val="none" w:sz="0" w:space="0" w:color="auto"/>
                              </w:divBdr>
                              <w:divsChild>
                                <w:div w:id="1155797407">
                                  <w:marLeft w:val="0"/>
                                  <w:marRight w:val="0"/>
                                  <w:marTop w:val="0"/>
                                  <w:marBottom w:val="0"/>
                                  <w:divBdr>
                                    <w:top w:val="none" w:sz="0" w:space="0" w:color="auto"/>
                                    <w:left w:val="none" w:sz="0" w:space="0" w:color="auto"/>
                                    <w:bottom w:val="none" w:sz="0" w:space="0" w:color="auto"/>
                                    <w:right w:val="none" w:sz="0" w:space="0" w:color="auto"/>
                                  </w:divBdr>
                                  <w:divsChild>
                                    <w:div w:id="1155797233">
                                      <w:marLeft w:val="60"/>
                                      <w:marRight w:val="0"/>
                                      <w:marTop w:val="0"/>
                                      <w:marBottom w:val="0"/>
                                      <w:divBdr>
                                        <w:top w:val="none" w:sz="0" w:space="0" w:color="auto"/>
                                        <w:left w:val="none" w:sz="0" w:space="0" w:color="auto"/>
                                        <w:bottom w:val="none" w:sz="0" w:space="0" w:color="auto"/>
                                        <w:right w:val="none" w:sz="0" w:space="0" w:color="auto"/>
                                      </w:divBdr>
                                      <w:divsChild>
                                        <w:div w:id="1155797309">
                                          <w:marLeft w:val="0"/>
                                          <w:marRight w:val="0"/>
                                          <w:marTop w:val="0"/>
                                          <w:marBottom w:val="0"/>
                                          <w:divBdr>
                                            <w:top w:val="none" w:sz="0" w:space="0" w:color="auto"/>
                                            <w:left w:val="none" w:sz="0" w:space="0" w:color="auto"/>
                                            <w:bottom w:val="none" w:sz="0" w:space="0" w:color="auto"/>
                                            <w:right w:val="none" w:sz="0" w:space="0" w:color="auto"/>
                                          </w:divBdr>
                                          <w:divsChild>
                                            <w:div w:id="1155797330">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87">
                                                  <w:marLeft w:val="0"/>
                                                  <w:marRight w:val="0"/>
                                                  <w:marTop w:val="0"/>
                                                  <w:marBottom w:val="0"/>
                                                  <w:divBdr>
                                                    <w:top w:val="none" w:sz="0" w:space="0" w:color="auto"/>
                                                    <w:left w:val="none" w:sz="0" w:space="0" w:color="auto"/>
                                                    <w:bottom w:val="none" w:sz="0" w:space="0" w:color="auto"/>
                                                    <w:right w:val="none" w:sz="0" w:space="0" w:color="auto"/>
                                                  </w:divBdr>
                                                  <w:divsChild>
                                                    <w:div w:id="11557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23">
      <w:marLeft w:val="0"/>
      <w:marRight w:val="0"/>
      <w:marTop w:val="0"/>
      <w:marBottom w:val="0"/>
      <w:divBdr>
        <w:top w:val="none" w:sz="0" w:space="0" w:color="auto"/>
        <w:left w:val="none" w:sz="0" w:space="0" w:color="auto"/>
        <w:bottom w:val="none" w:sz="0" w:space="0" w:color="auto"/>
        <w:right w:val="none" w:sz="0" w:space="0" w:color="auto"/>
      </w:divBdr>
    </w:div>
    <w:div w:id="1155797224">
      <w:marLeft w:val="0"/>
      <w:marRight w:val="0"/>
      <w:marTop w:val="0"/>
      <w:marBottom w:val="0"/>
      <w:divBdr>
        <w:top w:val="none" w:sz="0" w:space="0" w:color="auto"/>
        <w:left w:val="none" w:sz="0" w:space="0" w:color="auto"/>
        <w:bottom w:val="none" w:sz="0" w:space="0" w:color="auto"/>
        <w:right w:val="none" w:sz="0" w:space="0" w:color="auto"/>
      </w:divBdr>
    </w:div>
    <w:div w:id="1155797229">
      <w:marLeft w:val="0"/>
      <w:marRight w:val="0"/>
      <w:marTop w:val="0"/>
      <w:marBottom w:val="0"/>
      <w:divBdr>
        <w:top w:val="none" w:sz="0" w:space="0" w:color="auto"/>
        <w:left w:val="none" w:sz="0" w:space="0" w:color="auto"/>
        <w:bottom w:val="none" w:sz="0" w:space="0" w:color="auto"/>
        <w:right w:val="none" w:sz="0" w:space="0" w:color="auto"/>
      </w:divBdr>
    </w:div>
    <w:div w:id="1155797236">
      <w:marLeft w:val="0"/>
      <w:marRight w:val="0"/>
      <w:marTop w:val="0"/>
      <w:marBottom w:val="0"/>
      <w:divBdr>
        <w:top w:val="none" w:sz="0" w:space="0" w:color="auto"/>
        <w:left w:val="none" w:sz="0" w:space="0" w:color="auto"/>
        <w:bottom w:val="none" w:sz="0" w:space="0" w:color="auto"/>
        <w:right w:val="none" w:sz="0" w:space="0" w:color="auto"/>
      </w:divBdr>
      <w:divsChild>
        <w:div w:id="1155797384">
          <w:marLeft w:val="0"/>
          <w:marRight w:val="0"/>
          <w:marTop w:val="0"/>
          <w:marBottom w:val="0"/>
          <w:divBdr>
            <w:top w:val="none" w:sz="0" w:space="0" w:color="auto"/>
            <w:left w:val="none" w:sz="0" w:space="0" w:color="auto"/>
            <w:bottom w:val="none" w:sz="0" w:space="0" w:color="auto"/>
            <w:right w:val="none" w:sz="0" w:space="0" w:color="auto"/>
          </w:divBdr>
          <w:divsChild>
            <w:div w:id="1155797341">
              <w:marLeft w:val="0"/>
              <w:marRight w:val="0"/>
              <w:marTop w:val="0"/>
              <w:marBottom w:val="0"/>
              <w:divBdr>
                <w:top w:val="none" w:sz="0" w:space="0" w:color="auto"/>
                <w:left w:val="none" w:sz="0" w:space="0" w:color="auto"/>
                <w:bottom w:val="none" w:sz="0" w:space="0" w:color="auto"/>
                <w:right w:val="none" w:sz="0" w:space="0" w:color="auto"/>
              </w:divBdr>
              <w:divsChild>
                <w:div w:id="1155797190">
                  <w:marLeft w:val="0"/>
                  <w:marRight w:val="0"/>
                  <w:marTop w:val="0"/>
                  <w:marBottom w:val="0"/>
                  <w:divBdr>
                    <w:top w:val="none" w:sz="0" w:space="0" w:color="auto"/>
                    <w:left w:val="none" w:sz="0" w:space="0" w:color="auto"/>
                    <w:bottom w:val="none" w:sz="0" w:space="0" w:color="auto"/>
                    <w:right w:val="none" w:sz="0" w:space="0" w:color="auto"/>
                  </w:divBdr>
                  <w:divsChild>
                    <w:div w:id="1155797311">
                      <w:marLeft w:val="0"/>
                      <w:marRight w:val="0"/>
                      <w:marTop w:val="0"/>
                      <w:marBottom w:val="0"/>
                      <w:divBdr>
                        <w:top w:val="none" w:sz="0" w:space="0" w:color="auto"/>
                        <w:left w:val="none" w:sz="0" w:space="0" w:color="auto"/>
                        <w:bottom w:val="none" w:sz="0" w:space="0" w:color="auto"/>
                        <w:right w:val="none" w:sz="0" w:space="0" w:color="auto"/>
                      </w:divBdr>
                      <w:divsChild>
                        <w:div w:id="1155797214">
                          <w:marLeft w:val="0"/>
                          <w:marRight w:val="0"/>
                          <w:marTop w:val="0"/>
                          <w:marBottom w:val="0"/>
                          <w:divBdr>
                            <w:top w:val="none" w:sz="0" w:space="0" w:color="auto"/>
                            <w:left w:val="none" w:sz="0" w:space="0" w:color="auto"/>
                            <w:bottom w:val="none" w:sz="0" w:space="0" w:color="auto"/>
                            <w:right w:val="none" w:sz="0" w:space="0" w:color="auto"/>
                          </w:divBdr>
                          <w:divsChild>
                            <w:div w:id="1155797392">
                              <w:marLeft w:val="0"/>
                              <w:marRight w:val="0"/>
                              <w:marTop w:val="0"/>
                              <w:marBottom w:val="0"/>
                              <w:divBdr>
                                <w:top w:val="none" w:sz="0" w:space="0" w:color="auto"/>
                                <w:left w:val="none" w:sz="0" w:space="0" w:color="auto"/>
                                <w:bottom w:val="none" w:sz="0" w:space="0" w:color="auto"/>
                                <w:right w:val="none" w:sz="0" w:space="0" w:color="auto"/>
                              </w:divBdr>
                              <w:divsChild>
                                <w:div w:id="1155797177">
                                  <w:marLeft w:val="0"/>
                                  <w:marRight w:val="0"/>
                                  <w:marTop w:val="0"/>
                                  <w:marBottom w:val="0"/>
                                  <w:divBdr>
                                    <w:top w:val="none" w:sz="0" w:space="0" w:color="auto"/>
                                    <w:left w:val="none" w:sz="0" w:space="0" w:color="auto"/>
                                    <w:bottom w:val="none" w:sz="0" w:space="0" w:color="auto"/>
                                    <w:right w:val="none" w:sz="0" w:space="0" w:color="auto"/>
                                  </w:divBdr>
                                  <w:divsChild>
                                    <w:div w:id="1155797287">
                                      <w:marLeft w:val="60"/>
                                      <w:marRight w:val="0"/>
                                      <w:marTop w:val="0"/>
                                      <w:marBottom w:val="0"/>
                                      <w:divBdr>
                                        <w:top w:val="none" w:sz="0" w:space="0" w:color="auto"/>
                                        <w:left w:val="none" w:sz="0" w:space="0" w:color="auto"/>
                                        <w:bottom w:val="none" w:sz="0" w:space="0" w:color="auto"/>
                                        <w:right w:val="none" w:sz="0" w:space="0" w:color="auto"/>
                                      </w:divBdr>
                                      <w:divsChild>
                                        <w:div w:id="1155797197">
                                          <w:marLeft w:val="0"/>
                                          <w:marRight w:val="0"/>
                                          <w:marTop w:val="0"/>
                                          <w:marBottom w:val="0"/>
                                          <w:divBdr>
                                            <w:top w:val="none" w:sz="0" w:space="0" w:color="auto"/>
                                            <w:left w:val="none" w:sz="0" w:space="0" w:color="auto"/>
                                            <w:bottom w:val="none" w:sz="0" w:space="0" w:color="auto"/>
                                            <w:right w:val="none" w:sz="0" w:space="0" w:color="auto"/>
                                          </w:divBdr>
                                          <w:divsChild>
                                            <w:div w:id="1155797178">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66">
                                                  <w:marLeft w:val="0"/>
                                                  <w:marRight w:val="0"/>
                                                  <w:marTop w:val="0"/>
                                                  <w:marBottom w:val="0"/>
                                                  <w:divBdr>
                                                    <w:top w:val="none" w:sz="0" w:space="0" w:color="auto"/>
                                                    <w:left w:val="none" w:sz="0" w:space="0" w:color="auto"/>
                                                    <w:bottom w:val="none" w:sz="0" w:space="0" w:color="auto"/>
                                                    <w:right w:val="none" w:sz="0" w:space="0" w:color="auto"/>
                                                  </w:divBdr>
                                                  <w:divsChild>
                                                    <w:div w:id="1155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44">
      <w:marLeft w:val="0"/>
      <w:marRight w:val="0"/>
      <w:marTop w:val="0"/>
      <w:marBottom w:val="0"/>
      <w:divBdr>
        <w:top w:val="none" w:sz="0" w:space="0" w:color="auto"/>
        <w:left w:val="none" w:sz="0" w:space="0" w:color="auto"/>
        <w:bottom w:val="none" w:sz="0" w:space="0" w:color="auto"/>
        <w:right w:val="none" w:sz="0" w:space="0" w:color="auto"/>
      </w:divBdr>
    </w:div>
    <w:div w:id="1155797252">
      <w:marLeft w:val="0"/>
      <w:marRight w:val="0"/>
      <w:marTop w:val="0"/>
      <w:marBottom w:val="0"/>
      <w:divBdr>
        <w:top w:val="none" w:sz="0" w:space="0" w:color="auto"/>
        <w:left w:val="none" w:sz="0" w:space="0" w:color="auto"/>
        <w:bottom w:val="none" w:sz="0" w:space="0" w:color="auto"/>
        <w:right w:val="none" w:sz="0" w:space="0" w:color="auto"/>
      </w:divBdr>
      <w:divsChild>
        <w:div w:id="1155797390">
          <w:marLeft w:val="0"/>
          <w:marRight w:val="0"/>
          <w:marTop w:val="0"/>
          <w:marBottom w:val="0"/>
          <w:divBdr>
            <w:top w:val="none" w:sz="0" w:space="0" w:color="auto"/>
            <w:left w:val="none" w:sz="0" w:space="0" w:color="auto"/>
            <w:bottom w:val="none" w:sz="0" w:space="0" w:color="auto"/>
            <w:right w:val="none" w:sz="0" w:space="0" w:color="auto"/>
          </w:divBdr>
          <w:divsChild>
            <w:div w:id="1155797284">
              <w:marLeft w:val="0"/>
              <w:marRight w:val="0"/>
              <w:marTop w:val="0"/>
              <w:marBottom w:val="0"/>
              <w:divBdr>
                <w:top w:val="none" w:sz="0" w:space="0" w:color="auto"/>
                <w:left w:val="none" w:sz="0" w:space="0" w:color="auto"/>
                <w:bottom w:val="none" w:sz="0" w:space="0" w:color="auto"/>
                <w:right w:val="none" w:sz="0" w:space="0" w:color="auto"/>
              </w:divBdr>
              <w:divsChild>
                <w:div w:id="1155797263">
                  <w:marLeft w:val="0"/>
                  <w:marRight w:val="0"/>
                  <w:marTop w:val="0"/>
                  <w:marBottom w:val="0"/>
                  <w:divBdr>
                    <w:top w:val="none" w:sz="0" w:space="0" w:color="auto"/>
                    <w:left w:val="none" w:sz="0" w:space="0" w:color="auto"/>
                    <w:bottom w:val="none" w:sz="0" w:space="0" w:color="auto"/>
                    <w:right w:val="none" w:sz="0" w:space="0" w:color="auto"/>
                  </w:divBdr>
                  <w:divsChild>
                    <w:div w:id="1155797259">
                      <w:marLeft w:val="0"/>
                      <w:marRight w:val="0"/>
                      <w:marTop w:val="0"/>
                      <w:marBottom w:val="0"/>
                      <w:divBdr>
                        <w:top w:val="none" w:sz="0" w:space="0" w:color="auto"/>
                        <w:left w:val="none" w:sz="0" w:space="0" w:color="auto"/>
                        <w:bottom w:val="none" w:sz="0" w:space="0" w:color="auto"/>
                        <w:right w:val="none" w:sz="0" w:space="0" w:color="auto"/>
                      </w:divBdr>
                      <w:divsChild>
                        <w:div w:id="1155797332">
                          <w:marLeft w:val="0"/>
                          <w:marRight w:val="0"/>
                          <w:marTop w:val="0"/>
                          <w:marBottom w:val="0"/>
                          <w:divBdr>
                            <w:top w:val="none" w:sz="0" w:space="0" w:color="auto"/>
                            <w:left w:val="none" w:sz="0" w:space="0" w:color="auto"/>
                            <w:bottom w:val="none" w:sz="0" w:space="0" w:color="auto"/>
                            <w:right w:val="none" w:sz="0" w:space="0" w:color="auto"/>
                          </w:divBdr>
                          <w:divsChild>
                            <w:div w:id="1155797351">
                              <w:marLeft w:val="0"/>
                              <w:marRight w:val="0"/>
                              <w:marTop w:val="0"/>
                              <w:marBottom w:val="0"/>
                              <w:divBdr>
                                <w:top w:val="none" w:sz="0" w:space="0" w:color="auto"/>
                                <w:left w:val="none" w:sz="0" w:space="0" w:color="auto"/>
                                <w:bottom w:val="none" w:sz="0" w:space="0" w:color="auto"/>
                                <w:right w:val="none" w:sz="0" w:space="0" w:color="auto"/>
                              </w:divBdr>
                              <w:divsChild>
                                <w:div w:id="1155797353">
                                  <w:marLeft w:val="0"/>
                                  <w:marRight w:val="0"/>
                                  <w:marTop w:val="0"/>
                                  <w:marBottom w:val="0"/>
                                  <w:divBdr>
                                    <w:top w:val="none" w:sz="0" w:space="0" w:color="auto"/>
                                    <w:left w:val="none" w:sz="0" w:space="0" w:color="auto"/>
                                    <w:bottom w:val="none" w:sz="0" w:space="0" w:color="auto"/>
                                    <w:right w:val="none" w:sz="0" w:space="0" w:color="auto"/>
                                  </w:divBdr>
                                  <w:divsChild>
                                    <w:div w:id="1155797394">
                                      <w:marLeft w:val="60"/>
                                      <w:marRight w:val="0"/>
                                      <w:marTop w:val="0"/>
                                      <w:marBottom w:val="0"/>
                                      <w:divBdr>
                                        <w:top w:val="none" w:sz="0" w:space="0" w:color="auto"/>
                                        <w:left w:val="none" w:sz="0" w:space="0" w:color="auto"/>
                                        <w:bottom w:val="none" w:sz="0" w:space="0" w:color="auto"/>
                                        <w:right w:val="none" w:sz="0" w:space="0" w:color="auto"/>
                                      </w:divBdr>
                                      <w:divsChild>
                                        <w:div w:id="1155797367">
                                          <w:marLeft w:val="0"/>
                                          <w:marRight w:val="0"/>
                                          <w:marTop w:val="0"/>
                                          <w:marBottom w:val="0"/>
                                          <w:divBdr>
                                            <w:top w:val="none" w:sz="0" w:space="0" w:color="auto"/>
                                            <w:left w:val="none" w:sz="0" w:space="0" w:color="auto"/>
                                            <w:bottom w:val="none" w:sz="0" w:space="0" w:color="auto"/>
                                            <w:right w:val="none" w:sz="0" w:space="0" w:color="auto"/>
                                          </w:divBdr>
                                          <w:divsChild>
                                            <w:div w:id="1155797426">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57">
                                                  <w:marLeft w:val="0"/>
                                                  <w:marRight w:val="0"/>
                                                  <w:marTop w:val="0"/>
                                                  <w:marBottom w:val="0"/>
                                                  <w:divBdr>
                                                    <w:top w:val="none" w:sz="0" w:space="0" w:color="auto"/>
                                                    <w:left w:val="none" w:sz="0" w:space="0" w:color="auto"/>
                                                    <w:bottom w:val="none" w:sz="0" w:space="0" w:color="auto"/>
                                                    <w:right w:val="none" w:sz="0" w:space="0" w:color="auto"/>
                                                  </w:divBdr>
                                                  <w:divsChild>
                                                    <w:div w:id="11557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55">
      <w:marLeft w:val="0"/>
      <w:marRight w:val="0"/>
      <w:marTop w:val="0"/>
      <w:marBottom w:val="0"/>
      <w:divBdr>
        <w:top w:val="none" w:sz="0" w:space="0" w:color="auto"/>
        <w:left w:val="none" w:sz="0" w:space="0" w:color="auto"/>
        <w:bottom w:val="none" w:sz="0" w:space="0" w:color="auto"/>
        <w:right w:val="none" w:sz="0" w:space="0" w:color="auto"/>
      </w:divBdr>
      <w:divsChild>
        <w:div w:id="1155797388">
          <w:marLeft w:val="0"/>
          <w:marRight w:val="0"/>
          <w:marTop w:val="0"/>
          <w:marBottom w:val="0"/>
          <w:divBdr>
            <w:top w:val="none" w:sz="0" w:space="0" w:color="auto"/>
            <w:left w:val="none" w:sz="0" w:space="0" w:color="auto"/>
            <w:bottom w:val="none" w:sz="0" w:space="0" w:color="auto"/>
            <w:right w:val="none" w:sz="0" w:space="0" w:color="auto"/>
          </w:divBdr>
          <w:divsChild>
            <w:div w:id="1155797196">
              <w:marLeft w:val="0"/>
              <w:marRight w:val="0"/>
              <w:marTop w:val="0"/>
              <w:marBottom w:val="0"/>
              <w:divBdr>
                <w:top w:val="none" w:sz="0" w:space="0" w:color="auto"/>
                <w:left w:val="none" w:sz="0" w:space="0" w:color="auto"/>
                <w:bottom w:val="none" w:sz="0" w:space="0" w:color="auto"/>
                <w:right w:val="none" w:sz="0" w:space="0" w:color="auto"/>
              </w:divBdr>
              <w:divsChild>
                <w:div w:id="1155797428">
                  <w:marLeft w:val="0"/>
                  <w:marRight w:val="0"/>
                  <w:marTop w:val="0"/>
                  <w:marBottom w:val="0"/>
                  <w:divBdr>
                    <w:top w:val="none" w:sz="0" w:space="0" w:color="auto"/>
                    <w:left w:val="none" w:sz="0" w:space="0" w:color="auto"/>
                    <w:bottom w:val="none" w:sz="0" w:space="0" w:color="auto"/>
                    <w:right w:val="none" w:sz="0" w:space="0" w:color="auto"/>
                  </w:divBdr>
                  <w:divsChild>
                    <w:div w:id="1155797286">
                      <w:marLeft w:val="0"/>
                      <w:marRight w:val="0"/>
                      <w:marTop w:val="0"/>
                      <w:marBottom w:val="0"/>
                      <w:divBdr>
                        <w:top w:val="none" w:sz="0" w:space="0" w:color="auto"/>
                        <w:left w:val="none" w:sz="0" w:space="0" w:color="auto"/>
                        <w:bottom w:val="none" w:sz="0" w:space="0" w:color="auto"/>
                        <w:right w:val="none" w:sz="0" w:space="0" w:color="auto"/>
                      </w:divBdr>
                      <w:divsChild>
                        <w:div w:id="1155797250">
                          <w:marLeft w:val="0"/>
                          <w:marRight w:val="0"/>
                          <w:marTop w:val="0"/>
                          <w:marBottom w:val="0"/>
                          <w:divBdr>
                            <w:top w:val="none" w:sz="0" w:space="0" w:color="auto"/>
                            <w:left w:val="none" w:sz="0" w:space="0" w:color="auto"/>
                            <w:bottom w:val="none" w:sz="0" w:space="0" w:color="auto"/>
                            <w:right w:val="none" w:sz="0" w:space="0" w:color="auto"/>
                          </w:divBdr>
                          <w:divsChild>
                            <w:div w:id="1155797274">
                              <w:marLeft w:val="0"/>
                              <w:marRight w:val="0"/>
                              <w:marTop w:val="0"/>
                              <w:marBottom w:val="0"/>
                              <w:divBdr>
                                <w:top w:val="none" w:sz="0" w:space="0" w:color="auto"/>
                                <w:left w:val="none" w:sz="0" w:space="0" w:color="auto"/>
                                <w:bottom w:val="none" w:sz="0" w:space="0" w:color="auto"/>
                                <w:right w:val="none" w:sz="0" w:space="0" w:color="auto"/>
                              </w:divBdr>
                              <w:divsChild>
                                <w:div w:id="1155797180">
                                  <w:marLeft w:val="0"/>
                                  <w:marRight w:val="0"/>
                                  <w:marTop w:val="0"/>
                                  <w:marBottom w:val="0"/>
                                  <w:divBdr>
                                    <w:top w:val="none" w:sz="0" w:space="0" w:color="auto"/>
                                    <w:left w:val="none" w:sz="0" w:space="0" w:color="auto"/>
                                    <w:bottom w:val="none" w:sz="0" w:space="0" w:color="auto"/>
                                    <w:right w:val="none" w:sz="0" w:space="0" w:color="auto"/>
                                  </w:divBdr>
                                  <w:divsChild>
                                    <w:div w:id="1155797216">
                                      <w:marLeft w:val="60"/>
                                      <w:marRight w:val="0"/>
                                      <w:marTop w:val="0"/>
                                      <w:marBottom w:val="0"/>
                                      <w:divBdr>
                                        <w:top w:val="none" w:sz="0" w:space="0" w:color="auto"/>
                                        <w:left w:val="none" w:sz="0" w:space="0" w:color="auto"/>
                                        <w:bottom w:val="none" w:sz="0" w:space="0" w:color="auto"/>
                                        <w:right w:val="none" w:sz="0" w:space="0" w:color="auto"/>
                                      </w:divBdr>
                                      <w:divsChild>
                                        <w:div w:id="1155797345">
                                          <w:marLeft w:val="0"/>
                                          <w:marRight w:val="0"/>
                                          <w:marTop w:val="0"/>
                                          <w:marBottom w:val="0"/>
                                          <w:divBdr>
                                            <w:top w:val="none" w:sz="0" w:space="0" w:color="auto"/>
                                            <w:left w:val="none" w:sz="0" w:space="0" w:color="auto"/>
                                            <w:bottom w:val="none" w:sz="0" w:space="0" w:color="auto"/>
                                            <w:right w:val="none" w:sz="0" w:space="0" w:color="auto"/>
                                          </w:divBdr>
                                          <w:divsChild>
                                            <w:div w:id="1155797372">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181">
                                                  <w:marLeft w:val="0"/>
                                                  <w:marRight w:val="0"/>
                                                  <w:marTop w:val="0"/>
                                                  <w:marBottom w:val="0"/>
                                                  <w:divBdr>
                                                    <w:top w:val="none" w:sz="0" w:space="0" w:color="auto"/>
                                                    <w:left w:val="none" w:sz="0" w:space="0" w:color="auto"/>
                                                    <w:bottom w:val="none" w:sz="0" w:space="0" w:color="auto"/>
                                                    <w:right w:val="none" w:sz="0" w:space="0" w:color="auto"/>
                                                  </w:divBdr>
                                                  <w:divsChild>
                                                    <w:div w:id="11557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62">
      <w:marLeft w:val="0"/>
      <w:marRight w:val="0"/>
      <w:marTop w:val="0"/>
      <w:marBottom w:val="0"/>
      <w:divBdr>
        <w:top w:val="none" w:sz="0" w:space="0" w:color="auto"/>
        <w:left w:val="none" w:sz="0" w:space="0" w:color="auto"/>
        <w:bottom w:val="none" w:sz="0" w:space="0" w:color="auto"/>
        <w:right w:val="none" w:sz="0" w:space="0" w:color="auto"/>
      </w:divBdr>
    </w:div>
    <w:div w:id="1155797268">
      <w:marLeft w:val="0"/>
      <w:marRight w:val="0"/>
      <w:marTop w:val="0"/>
      <w:marBottom w:val="0"/>
      <w:divBdr>
        <w:top w:val="none" w:sz="0" w:space="0" w:color="auto"/>
        <w:left w:val="none" w:sz="0" w:space="0" w:color="auto"/>
        <w:bottom w:val="none" w:sz="0" w:space="0" w:color="auto"/>
        <w:right w:val="none" w:sz="0" w:space="0" w:color="auto"/>
      </w:divBdr>
    </w:div>
    <w:div w:id="1155797294">
      <w:marLeft w:val="0"/>
      <w:marRight w:val="0"/>
      <w:marTop w:val="0"/>
      <w:marBottom w:val="0"/>
      <w:divBdr>
        <w:top w:val="none" w:sz="0" w:space="0" w:color="auto"/>
        <w:left w:val="none" w:sz="0" w:space="0" w:color="auto"/>
        <w:bottom w:val="none" w:sz="0" w:space="0" w:color="auto"/>
        <w:right w:val="none" w:sz="0" w:space="0" w:color="auto"/>
      </w:divBdr>
      <w:divsChild>
        <w:div w:id="1155797171">
          <w:marLeft w:val="0"/>
          <w:marRight w:val="0"/>
          <w:marTop w:val="0"/>
          <w:marBottom w:val="0"/>
          <w:divBdr>
            <w:top w:val="none" w:sz="0" w:space="0" w:color="auto"/>
            <w:left w:val="none" w:sz="0" w:space="0" w:color="auto"/>
            <w:bottom w:val="none" w:sz="0" w:space="0" w:color="auto"/>
            <w:right w:val="none" w:sz="0" w:space="0" w:color="auto"/>
          </w:divBdr>
          <w:divsChild>
            <w:div w:id="1155797288">
              <w:marLeft w:val="0"/>
              <w:marRight w:val="0"/>
              <w:marTop w:val="0"/>
              <w:marBottom w:val="0"/>
              <w:divBdr>
                <w:top w:val="none" w:sz="0" w:space="0" w:color="auto"/>
                <w:left w:val="none" w:sz="0" w:space="0" w:color="auto"/>
                <w:bottom w:val="none" w:sz="0" w:space="0" w:color="auto"/>
                <w:right w:val="none" w:sz="0" w:space="0" w:color="auto"/>
              </w:divBdr>
              <w:divsChild>
                <w:div w:id="1155797352">
                  <w:marLeft w:val="0"/>
                  <w:marRight w:val="0"/>
                  <w:marTop w:val="0"/>
                  <w:marBottom w:val="0"/>
                  <w:divBdr>
                    <w:top w:val="none" w:sz="0" w:space="0" w:color="auto"/>
                    <w:left w:val="none" w:sz="0" w:space="0" w:color="auto"/>
                    <w:bottom w:val="none" w:sz="0" w:space="0" w:color="auto"/>
                    <w:right w:val="none" w:sz="0" w:space="0" w:color="auto"/>
                  </w:divBdr>
                  <w:divsChild>
                    <w:div w:id="1155797192">
                      <w:marLeft w:val="0"/>
                      <w:marRight w:val="0"/>
                      <w:marTop w:val="0"/>
                      <w:marBottom w:val="0"/>
                      <w:divBdr>
                        <w:top w:val="none" w:sz="0" w:space="0" w:color="auto"/>
                        <w:left w:val="none" w:sz="0" w:space="0" w:color="auto"/>
                        <w:bottom w:val="none" w:sz="0" w:space="0" w:color="auto"/>
                        <w:right w:val="none" w:sz="0" w:space="0" w:color="auto"/>
                      </w:divBdr>
                      <w:divsChild>
                        <w:div w:id="1155797320">
                          <w:marLeft w:val="0"/>
                          <w:marRight w:val="0"/>
                          <w:marTop w:val="0"/>
                          <w:marBottom w:val="0"/>
                          <w:divBdr>
                            <w:top w:val="none" w:sz="0" w:space="0" w:color="auto"/>
                            <w:left w:val="none" w:sz="0" w:space="0" w:color="auto"/>
                            <w:bottom w:val="none" w:sz="0" w:space="0" w:color="auto"/>
                            <w:right w:val="none" w:sz="0" w:space="0" w:color="auto"/>
                          </w:divBdr>
                          <w:divsChild>
                            <w:div w:id="1155797344">
                              <w:marLeft w:val="0"/>
                              <w:marRight w:val="0"/>
                              <w:marTop w:val="0"/>
                              <w:marBottom w:val="0"/>
                              <w:divBdr>
                                <w:top w:val="none" w:sz="0" w:space="0" w:color="auto"/>
                                <w:left w:val="none" w:sz="0" w:space="0" w:color="auto"/>
                                <w:bottom w:val="none" w:sz="0" w:space="0" w:color="auto"/>
                                <w:right w:val="none" w:sz="0" w:space="0" w:color="auto"/>
                              </w:divBdr>
                              <w:divsChild>
                                <w:div w:id="1155797328">
                                  <w:marLeft w:val="0"/>
                                  <w:marRight w:val="0"/>
                                  <w:marTop w:val="0"/>
                                  <w:marBottom w:val="0"/>
                                  <w:divBdr>
                                    <w:top w:val="none" w:sz="0" w:space="0" w:color="auto"/>
                                    <w:left w:val="none" w:sz="0" w:space="0" w:color="auto"/>
                                    <w:bottom w:val="none" w:sz="0" w:space="0" w:color="auto"/>
                                    <w:right w:val="none" w:sz="0" w:space="0" w:color="auto"/>
                                  </w:divBdr>
                                  <w:divsChild>
                                    <w:div w:id="1155797267">
                                      <w:marLeft w:val="60"/>
                                      <w:marRight w:val="0"/>
                                      <w:marTop w:val="0"/>
                                      <w:marBottom w:val="0"/>
                                      <w:divBdr>
                                        <w:top w:val="none" w:sz="0" w:space="0" w:color="auto"/>
                                        <w:left w:val="none" w:sz="0" w:space="0" w:color="auto"/>
                                        <w:bottom w:val="none" w:sz="0" w:space="0" w:color="auto"/>
                                        <w:right w:val="none" w:sz="0" w:space="0" w:color="auto"/>
                                      </w:divBdr>
                                      <w:divsChild>
                                        <w:div w:id="1155797391">
                                          <w:marLeft w:val="0"/>
                                          <w:marRight w:val="0"/>
                                          <w:marTop w:val="0"/>
                                          <w:marBottom w:val="0"/>
                                          <w:divBdr>
                                            <w:top w:val="none" w:sz="0" w:space="0" w:color="auto"/>
                                            <w:left w:val="none" w:sz="0" w:space="0" w:color="auto"/>
                                            <w:bottom w:val="none" w:sz="0" w:space="0" w:color="auto"/>
                                            <w:right w:val="none" w:sz="0" w:space="0" w:color="auto"/>
                                          </w:divBdr>
                                          <w:divsChild>
                                            <w:div w:id="1155797298">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86">
                                                  <w:marLeft w:val="0"/>
                                                  <w:marRight w:val="0"/>
                                                  <w:marTop w:val="0"/>
                                                  <w:marBottom w:val="0"/>
                                                  <w:divBdr>
                                                    <w:top w:val="none" w:sz="0" w:space="0" w:color="auto"/>
                                                    <w:left w:val="none" w:sz="0" w:space="0" w:color="auto"/>
                                                    <w:bottom w:val="none" w:sz="0" w:space="0" w:color="auto"/>
                                                    <w:right w:val="none" w:sz="0" w:space="0" w:color="auto"/>
                                                  </w:divBdr>
                                                  <w:divsChild>
                                                    <w:div w:id="11557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96">
      <w:marLeft w:val="0"/>
      <w:marRight w:val="0"/>
      <w:marTop w:val="0"/>
      <w:marBottom w:val="0"/>
      <w:divBdr>
        <w:top w:val="none" w:sz="0" w:space="0" w:color="auto"/>
        <w:left w:val="none" w:sz="0" w:space="0" w:color="auto"/>
        <w:bottom w:val="none" w:sz="0" w:space="0" w:color="auto"/>
        <w:right w:val="none" w:sz="0" w:space="0" w:color="auto"/>
      </w:divBdr>
    </w:div>
    <w:div w:id="1155797313">
      <w:marLeft w:val="0"/>
      <w:marRight w:val="0"/>
      <w:marTop w:val="0"/>
      <w:marBottom w:val="0"/>
      <w:divBdr>
        <w:top w:val="none" w:sz="0" w:space="0" w:color="auto"/>
        <w:left w:val="none" w:sz="0" w:space="0" w:color="auto"/>
        <w:bottom w:val="none" w:sz="0" w:space="0" w:color="auto"/>
        <w:right w:val="none" w:sz="0" w:space="0" w:color="auto"/>
      </w:divBdr>
      <w:divsChild>
        <w:div w:id="1155797278">
          <w:marLeft w:val="0"/>
          <w:marRight w:val="0"/>
          <w:marTop w:val="0"/>
          <w:marBottom w:val="0"/>
          <w:divBdr>
            <w:top w:val="none" w:sz="0" w:space="0" w:color="auto"/>
            <w:left w:val="none" w:sz="0" w:space="0" w:color="auto"/>
            <w:bottom w:val="none" w:sz="0" w:space="0" w:color="auto"/>
            <w:right w:val="none" w:sz="0" w:space="0" w:color="auto"/>
          </w:divBdr>
          <w:divsChild>
            <w:div w:id="1155797347">
              <w:marLeft w:val="0"/>
              <w:marRight w:val="0"/>
              <w:marTop w:val="0"/>
              <w:marBottom w:val="0"/>
              <w:divBdr>
                <w:top w:val="none" w:sz="0" w:space="0" w:color="auto"/>
                <w:left w:val="none" w:sz="0" w:space="0" w:color="auto"/>
                <w:bottom w:val="none" w:sz="0" w:space="0" w:color="auto"/>
                <w:right w:val="none" w:sz="0" w:space="0" w:color="auto"/>
              </w:divBdr>
              <w:divsChild>
                <w:div w:id="1155797401">
                  <w:marLeft w:val="0"/>
                  <w:marRight w:val="0"/>
                  <w:marTop w:val="0"/>
                  <w:marBottom w:val="0"/>
                  <w:divBdr>
                    <w:top w:val="none" w:sz="0" w:space="0" w:color="auto"/>
                    <w:left w:val="none" w:sz="0" w:space="0" w:color="auto"/>
                    <w:bottom w:val="none" w:sz="0" w:space="0" w:color="auto"/>
                    <w:right w:val="none" w:sz="0" w:space="0" w:color="auto"/>
                  </w:divBdr>
                  <w:divsChild>
                    <w:div w:id="1155797363">
                      <w:marLeft w:val="0"/>
                      <w:marRight w:val="0"/>
                      <w:marTop w:val="0"/>
                      <w:marBottom w:val="0"/>
                      <w:divBdr>
                        <w:top w:val="none" w:sz="0" w:space="0" w:color="auto"/>
                        <w:left w:val="none" w:sz="0" w:space="0" w:color="auto"/>
                        <w:bottom w:val="none" w:sz="0" w:space="0" w:color="auto"/>
                        <w:right w:val="none" w:sz="0" w:space="0" w:color="auto"/>
                      </w:divBdr>
                      <w:divsChild>
                        <w:div w:id="1155797382">
                          <w:marLeft w:val="0"/>
                          <w:marRight w:val="0"/>
                          <w:marTop w:val="0"/>
                          <w:marBottom w:val="0"/>
                          <w:divBdr>
                            <w:top w:val="none" w:sz="0" w:space="0" w:color="auto"/>
                            <w:left w:val="none" w:sz="0" w:space="0" w:color="auto"/>
                            <w:bottom w:val="none" w:sz="0" w:space="0" w:color="auto"/>
                            <w:right w:val="none" w:sz="0" w:space="0" w:color="auto"/>
                          </w:divBdr>
                          <w:divsChild>
                            <w:div w:id="1155797292">
                              <w:marLeft w:val="0"/>
                              <w:marRight w:val="0"/>
                              <w:marTop w:val="0"/>
                              <w:marBottom w:val="0"/>
                              <w:divBdr>
                                <w:top w:val="none" w:sz="0" w:space="0" w:color="auto"/>
                                <w:left w:val="none" w:sz="0" w:space="0" w:color="auto"/>
                                <w:bottom w:val="none" w:sz="0" w:space="0" w:color="auto"/>
                                <w:right w:val="none" w:sz="0" w:space="0" w:color="auto"/>
                              </w:divBdr>
                              <w:divsChild>
                                <w:div w:id="1155797272">
                                  <w:marLeft w:val="0"/>
                                  <w:marRight w:val="0"/>
                                  <w:marTop w:val="0"/>
                                  <w:marBottom w:val="0"/>
                                  <w:divBdr>
                                    <w:top w:val="none" w:sz="0" w:space="0" w:color="auto"/>
                                    <w:left w:val="none" w:sz="0" w:space="0" w:color="auto"/>
                                    <w:bottom w:val="none" w:sz="0" w:space="0" w:color="auto"/>
                                    <w:right w:val="none" w:sz="0" w:space="0" w:color="auto"/>
                                  </w:divBdr>
                                  <w:divsChild>
                                    <w:div w:id="1155797265">
                                      <w:marLeft w:val="60"/>
                                      <w:marRight w:val="0"/>
                                      <w:marTop w:val="0"/>
                                      <w:marBottom w:val="0"/>
                                      <w:divBdr>
                                        <w:top w:val="none" w:sz="0" w:space="0" w:color="auto"/>
                                        <w:left w:val="none" w:sz="0" w:space="0" w:color="auto"/>
                                        <w:bottom w:val="none" w:sz="0" w:space="0" w:color="auto"/>
                                        <w:right w:val="none" w:sz="0" w:space="0" w:color="auto"/>
                                      </w:divBdr>
                                      <w:divsChild>
                                        <w:div w:id="1155797423">
                                          <w:marLeft w:val="0"/>
                                          <w:marRight w:val="0"/>
                                          <w:marTop w:val="0"/>
                                          <w:marBottom w:val="0"/>
                                          <w:divBdr>
                                            <w:top w:val="none" w:sz="0" w:space="0" w:color="auto"/>
                                            <w:left w:val="none" w:sz="0" w:space="0" w:color="auto"/>
                                            <w:bottom w:val="none" w:sz="0" w:space="0" w:color="auto"/>
                                            <w:right w:val="none" w:sz="0" w:space="0" w:color="auto"/>
                                          </w:divBdr>
                                          <w:divsChild>
                                            <w:div w:id="1155797277">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46">
                                                  <w:marLeft w:val="0"/>
                                                  <w:marRight w:val="0"/>
                                                  <w:marTop w:val="0"/>
                                                  <w:marBottom w:val="0"/>
                                                  <w:divBdr>
                                                    <w:top w:val="none" w:sz="0" w:space="0" w:color="auto"/>
                                                    <w:left w:val="none" w:sz="0" w:space="0" w:color="auto"/>
                                                    <w:bottom w:val="none" w:sz="0" w:space="0" w:color="auto"/>
                                                    <w:right w:val="none" w:sz="0" w:space="0" w:color="auto"/>
                                                  </w:divBdr>
                                                  <w:divsChild>
                                                    <w:div w:id="11557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22">
      <w:marLeft w:val="0"/>
      <w:marRight w:val="0"/>
      <w:marTop w:val="0"/>
      <w:marBottom w:val="0"/>
      <w:divBdr>
        <w:top w:val="none" w:sz="0" w:space="0" w:color="auto"/>
        <w:left w:val="none" w:sz="0" w:space="0" w:color="auto"/>
        <w:bottom w:val="none" w:sz="0" w:space="0" w:color="auto"/>
        <w:right w:val="none" w:sz="0" w:space="0" w:color="auto"/>
      </w:divBdr>
    </w:div>
    <w:div w:id="1155797325">
      <w:marLeft w:val="0"/>
      <w:marRight w:val="0"/>
      <w:marTop w:val="0"/>
      <w:marBottom w:val="0"/>
      <w:divBdr>
        <w:top w:val="none" w:sz="0" w:space="0" w:color="auto"/>
        <w:left w:val="none" w:sz="0" w:space="0" w:color="auto"/>
        <w:bottom w:val="none" w:sz="0" w:space="0" w:color="auto"/>
        <w:right w:val="none" w:sz="0" w:space="0" w:color="auto"/>
      </w:divBdr>
      <w:divsChild>
        <w:div w:id="1155797374">
          <w:marLeft w:val="0"/>
          <w:marRight w:val="0"/>
          <w:marTop w:val="0"/>
          <w:marBottom w:val="0"/>
          <w:divBdr>
            <w:top w:val="none" w:sz="0" w:space="0" w:color="auto"/>
            <w:left w:val="none" w:sz="0" w:space="0" w:color="auto"/>
            <w:bottom w:val="none" w:sz="0" w:space="0" w:color="auto"/>
            <w:right w:val="none" w:sz="0" w:space="0" w:color="auto"/>
          </w:divBdr>
          <w:divsChild>
            <w:div w:id="1155797336">
              <w:marLeft w:val="0"/>
              <w:marRight w:val="0"/>
              <w:marTop w:val="0"/>
              <w:marBottom w:val="0"/>
              <w:divBdr>
                <w:top w:val="none" w:sz="0" w:space="0" w:color="auto"/>
                <w:left w:val="none" w:sz="0" w:space="0" w:color="auto"/>
                <w:bottom w:val="none" w:sz="0" w:space="0" w:color="auto"/>
                <w:right w:val="none" w:sz="0" w:space="0" w:color="auto"/>
              </w:divBdr>
              <w:divsChild>
                <w:div w:id="1155797422">
                  <w:marLeft w:val="0"/>
                  <w:marRight w:val="0"/>
                  <w:marTop w:val="0"/>
                  <w:marBottom w:val="0"/>
                  <w:divBdr>
                    <w:top w:val="none" w:sz="0" w:space="0" w:color="auto"/>
                    <w:left w:val="none" w:sz="0" w:space="0" w:color="auto"/>
                    <w:bottom w:val="none" w:sz="0" w:space="0" w:color="auto"/>
                    <w:right w:val="none" w:sz="0" w:space="0" w:color="auto"/>
                  </w:divBdr>
                  <w:divsChild>
                    <w:div w:id="1155797358">
                      <w:marLeft w:val="0"/>
                      <w:marRight w:val="0"/>
                      <w:marTop w:val="0"/>
                      <w:marBottom w:val="0"/>
                      <w:divBdr>
                        <w:top w:val="none" w:sz="0" w:space="0" w:color="auto"/>
                        <w:left w:val="none" w:sz="0" w:space="0" w:color="auto"/>
                        <w:bottom w:val="none" w:sz="0" w:space="0" w:color="auto"/>
                        <w:right w:val="none" w:sz="0" w:space="0" w:color="auto"/>
                      </w:divBdr>
                      <w:divsChild>
                        <w:div w:id="1155797248">
                          <w:marLeft w:val="0"/>
                          <w:marRight w:val="0"/>
                          <w:marTop w:val="0"/>
                          <w:marBottom w:val="0"/>
                          <w:divBdr>
                            <w:top w:val="none" w:sz="0" w:space="0" w:color="auto"/>
                            <w:left w:val="none" w:sz="0" w:space="0" w:color="auto"/>
                            <w:bottom w:val="none" w:sz="0" w:space="0" w:color="auto"/>
                            <w:right w:val="none" w:sz="0" w:space="0" w:color="auto"/>
                          </w:divBdr>
                          <w:divsChild>
                            <w:div w:id="1155797186">
                              <w:marLeft w:val="0"/>
                              <w:marRight w:val="0"/>
                              <w:marTop w:val="0"/>
                              <w:marBottom w:val="0"/>
                              <w:divBdr>
                                <w:top w:val="none" w:sz="0" w:space="0" w:color="auto"/>
                                <w:left w:val="none" w:sz="0" w:space="0" w:color="auto"/>
                                <w:bottom w:val="none" w:sz="0" w:space="0" w:color="auto"/>
                                <w:right w:val="none" w:sz="0" w:space="0" w:color="auto"/>
                              </w:divBdr>
                              <w:divsChild>
                                <w:div w:id="1155797307">
                                  <w:marLeft w:val="0"/>
                                  <w:marRight w:val="0"/>
                                  <w:marTop w:val="0"/>
                                  <w:marBottom w:val="0"/>
                                  <w:divBdr>
                                    <w:top w:val="none" w:sz="0" w:space="0" w:color="auto"/>
                                    <w:left w:val="none" w:sz="0" w:space="0" w:color="auto"/>
                                    <w:bottom w:val="none" w:sz="0" w:space="0" w:color="auto"/>
                                    <w:right w:val="none" w:sz="0" w:space="0" w:color="auto"/>
                                  </w:divBdr>
                                  <w:divsChild>
                                    <w:div w:id="1155797210">
                                      <w:marLeft w:val="60"/>
                                      <w:marRight w:val="0"/>
                                      <w:marTop w:val="0"/>
                                      <w:marBottom w:val="0"/>
                                      <w:divBdr>
                                        <w:top w:val="none" w:sz="0" w:space="0" w:color="auto"/>
                                        <w:left w:val="none" w:sz="0" w:space="0" w:color="auto"/>
                                        <w:bottom w:val="none" w:sz="0" w:space="0" w:color="auto"/>
                                        <w:right w:val="none" w:sz="0" w:space="0" w:color="auto"/>
                                      </w:divBdr>
                                      <w:divsChild>
                                        <w:div w:id="1155797235">
                                          <w:marLeft w:val="0"/>
                                          <w:marRight w:val="0"/>
                                          <w:marTop w:val="0"/>
                                          <w:marBottom w:val="0"/>
                                          <w:divBdr>
                                            <w:top w:val="none" w:sz="0" w:space="0" w:color="auto"/>
                                            <w:left w:val="none" w:sz="0" w:space="0" w:color="auto"/>
                                            <w:bottom w:val="none" w:sz="0" w:space="0" w:color="auto"/>
                                            <w:right w:val="none" w:sz="0" w:space="0" w:color="auto"/>
                                          </w:divBdr>
                                          <w:divsChild>
                                            <w:div w:id="1155797195">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38">
                                                  <w:marLeft w:val="0"/>
                                                  <w:marRight w:val="0"/>
                                                  <w:marTop w:val="0"/>
                                                  <w:marBottom w:val="0"/>
                                                  <w:divBdr>
                                                    <w:top w:val="none" w:sz="0" w:space="0" w:color="auto"/>
                                                    <w:left w:val="none" w:sz="0" w:space="0" w:color="auto"/>
                                                    <w:bottom w:val="none" w:sz="0" w:space="0" w:color="auto"/>
                                                    <w:right w:val="none" w:sz="0" w:space="0" w:color="auto"/>
                                                  </w:divBdr>
                                                  <w:divsChild>
                                                    <w:div w:id="11557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48">
      <w:marLeft w:val="0"/>
      <w:marRight w:val="0"/>
      <w:marTop w:val="0"/>
      <w:marBottom w:val="0"/>
      <w:divBdr>
        <w:top w:val="none" w:sz="0" w:space="0" w:color="auto"/>
        <w:left w:val="none" w:sz="0" w:space="0" w:color="auto"/>
        <w:bottom w:val="none" w:sz="0" w:space="0" w:color="auto"/>
        <w:right w:val="none" w:sz="0" w:space="0" w:color="auto"/>
      </w:divBdr>
    </w:div>
    <w:div w:id="1155797357">
      <w:marLeft w:val="0"/>
      <w:marRight w:val="0"/>
      <w:marTop w:val="0"/>
      <w:marBottom w:val="0"/>
      <w:divBdr>
        <w:top w:val="none" w:sz="0" w:space="0" w:color="auto"/>
        <w:left w:val="none" w:sz="0" w:space="0" w:color="auto"/>
        <w:bottom w:val="none" w:sz="0" w:space="0" w:color="auto"/>
        <w:right w:val="none" w:sz="0" w:space="0" w:color="auto"/>
      </w:divBdr>
      <w:divsChild>
        <w:div w:id="1155797213">
          <w:marLeft w:val="0"/>
          <w:marRight w:val="0"/>
          <w:marTop w:val="0"/>
          <w:marBottom w:val="0"/>
          <w:divBdr>
            <w:top w:val="none" w:sz="0" w:space="0" w:color="auto"/>
            <w:left w:val="none" w:sz="0" w:space="0" w:color="auto"/>
            <w:bottom w:val="none" w:sz="0" w:space="0" w:color="auto"/>
            <w:right w:val="none" w:sz="0" w:space="0" w:color="auto"/>
          </w:divBdr>
          <w:divsChild>
            <w:div w:id="1155797415">
              <w:marLeft w:val="0"/>
              <w:marRight w:val="0"/>
              <w:marTop w:val="0"/>
              <w:marBottom w:val="0"/>
              <w:divBdr>
                <w:top w:val="none" w:sz="0" w:space="0" w:color="auto"/>
                <w:left w:val="none" w:sz="0" w:space="0" w:color="auto"/>
                <w:bottom w:val="none" w:sz="0" w:space="0" w:color="auto"/>
                <w:right w:val="none" w:sz="0" w:space="0" w:color="auto"/>
              </w:divBdr>
              <w:divsChild>
                <w:div w:id="1155797315">
                  <w:marLeft w:val="0"/>
                  <w:marRight w:val="0"/>
                  <w:marTop w:val="0"/>
                  <w:marBottom w:val="0"/>
                  <w:divBdr>
                    <w:top w:val="none" w:sz="0" w:space="0" w:color="auto"/>
                    <w:left w:val="none" w:sz="0" w:space="0" w:color="auto"/>
                    <w:bottom w:val="none" w:sz="0" w:space="0" w:color="auto"/>
                    <w:right w:val="none" w:sz="0" w:space="0" w:color="auto"/>
                  </w:divBdr>
                  <w:divsChild>
                    <w:div w:id="1155797240">
                      <w:marLeft w:val="0"/>
                      <w:marRight w:val="0"/>
                      <w:marTop w:val="0"/>
                      <w:marBottom w:val="0"/>
                      <w:divBdr>
                        <w:top w:val="none" w:sz="0" w:space="0" w:color="auto"/>
                        <w:left w:val="none" w:sz="0" w:space="0" w:color="auto"/>
                        <w:bottom w:val="none" w:sz="0" w:space="0" w:color="auto"/>
                        <w:right w:val="none" w:sz="0" w:space="0" w:color="auto"/>
                      </w:divBdr>
                      <w:divsChild>
                        <w:div w:id="1155797219">
                          <w:marLeft w:val="0"/>
                          <w:marRight w:val="0"/>
                          <w:marTop w:val="0"/>
                          <w:marBottom w:val="0"/>
                          <w:divBdr>
                            <w:top w:val="none" w:sz="0" w:space="0" w:color="auto"/>
                            <w:left w:val="none" w:sz="0" w:space="0" w:color="auto"/>
                            <w:bottom w:val="none" w:sz="0" w:space="0" w:color="auto"/>
                            <w:right w:val="none" w:sz="0" w:space="0" w:color="auto"/>
                          </w:divBdr>
                          <w:divsChild>
                            <w:div w:id="1155797251">
                              <w:marLeft w:val="0"/>
                              <w:marRight w:val="0"/>
                              <w:marTop w:val="0"/>
                              <w:marBottom w:val="0"/>
                              <w:divBdr>
                                <w:top w:val="none" w:sz="0" w:space="0" w:color="auto"/>
                                <w:left w:val="none" w:sz="0" w:space="0" w:color="auto"/>
                                <w:bottom w:val="none" w:sz="0" w:space="0" w:color="auto"/>
                                <w:right w:val="none" w:sz="0" w:space="0" w:color="auto"/>
                              </w:divBdr>
                              <w:divsChild>
                                <w:div w:id="1155797405">
                                  <w:marLeft w:val="0"/>
                                  <w:marRight w:val="0"/>
                                  <w:marTop w:val="0"/>
                                  <w:marBottom w:val="0"/>
                                  <w:divBdr>
                                    <w:top w:val="none" w:sz="0" w:space="0" w:color="auto"/>
                                    <w:left w:val="none" w:sz="0" w:space="0" w:color="auto"/>
                                    <w:bottom w:val="none" w:sz="0" w:space="0" w:color="auto"/>
                                    <w:right w:val="none" w:sz="0" w:space="0" w:color="auto"/>
                                  </w:divBdr>
                                  <w:divsChild>
                                    <w:div w:id="1155797222">
                                      <w:marLeft w:val="60"/>
                                      <w:marRight w:val="0"/>
                                      <w:marTop w:val="0"/>
                                      <w:marBottom w:val="0"/>
                                      <w:divBdr>
                                        <w:top w:val="none" w:sz="0" w:space="0" w:color="auto"/>
                                        <w:left w:val="none" w:sz="0" w:space="0" w:color="auto"/>
                                        <w:bottom w:val="none" w:sz="0" w:space="0" w:color="auto"/>
                                        <w:right w:val="none" w:sz="0" w:space="0" w:color="auto"/>
                                      </w:divBdr>
                                      <w:divsChild>
                                        <w:div w:id="1155797350">
                                          <w:marLeft w:val="0"/>
                                          <w:marRight w:val="0"/>
                                          <w:marTop w:val="0"/>
                                          <w:marBottom w:val="0"/>
                                          <w:divBdr>
                                            <w:top w:val="none" w:sz="0" w:space="0" w:color="auto"/>
                                            <w:left w:val="none" w:sz="0" w:space="0" w:color="auto"/>
                                            <w:bottom w:val="none" w:sz="0" w:space="0" w:color="auto"/>
                                            <w:right w:val="none" w:sz="0" w:space="0" w:color="auto"/>
                                          </w:divBdr>
                                          <w:divsChild>
                                            <w:div w:id="1155797370">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49">
                                                  <w:marLeft w:val="0"/>
                                                  <w:marRight w:val="0"/>
                                                  <w:marTop w:val="0"/>
                                                  <w:marBottom w:val="0"/>
                                                  <w:divBdr>
                                                    <w:top w:val="none" w:sz="0" w:space="0" w:color="auto"/>
                                                    <w:left w:val="none" w:sz="0" w:space="0" w:color="auto"/>
                                                    <w:bottom w:val="none" w:sz="0" w:space="0" w:color="auto"/>
                                                    <w:right w:val="none" w:sz="0" w:space="0" w:color="auto"/>
                                                  </w:divBdr>
                                                  <w:divsChild>
                                                    <w:div w:id="11557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60">
      <w:marLeft w:val="0"/>
      <w:marRight w:val="0"/>
      <w:marTop w:val="0"/>
      <w:marBottom w:val="0"/>
      <w:divBdr>
        <w:top w:val="none" w:sz="0" w:space="0" w:color="auto"/>
        <w:left w:val="none" w:sz="0" w:space="0" w:color="auto"/>
        <w:bottom w:val="none" w:sz="0" w:space="0" w:color="auto"/>
        <w:right w:val="none" w:sz="0" w:space="0" w:color="auto"/>
      </w:divBdr>
    </w:div>
    <w:div w:id="1155797371">
      <w:marLeft w:val="0"/>
      <w:marRight w:val="0"/>
      <w:marTop w:val="0"/>
      <w:marBottom w:val="0"/>
      <w:divBdr>
        <w:top w:val="none" w:sz="0" w:space="0" w:color="auto"/>
        <w:left w:val="none" w:sz="0" w:space="0" w:color="auto"/>
        <w:bottom w:val="none" w:sz="0" w:space="0" w:color="auto"/>
        <w:right w:val="none" w:sz="0" w:space="0" w:color="auto"/>
      </w:divBdr>
    </w:div>
    <w:div w:id="1155797373">
      <w:marLeft w:val="0"/>
      <w:marRight w:val="0"/>
      <w:marTop w:val="0"/>
      <w:marBottom w:val="0"/>
      <w:divBdr>
        <w:top w:val="none" w:sz="0" w:space="0" w:color="auto"/>
        <w:left w:val="none" w:sz="0" w:space="0" w:color="auto"/>
        <w:bottom w:val="none" w:sz="0" w:space="0" w:color="auto"/>
        <w:right w:val="none" w:sz="0" w:space="0" w:color="auto"/>
      </w:divBdr>
      <w:divsChild>
        <w:div w:id="1155797318">
          <w:marLeft w:val="0"/>
          <w:marRight w:val="0"/>
          <w:marTop w:val="0"/>
          <w:marBottom w:val="0"/>
          <w:divBdr>
            <w:top w:val="none" w:sz="0" w:space="0" w:color="auto"/>
            <w:left w:val="none" w:sz="0" w:space="0" w:color="auto"/>
            <w:bottom w:val="none" w:sz="0" w:space="0" w:color="auto"/>
            <w:right w:val="none" w:sz="0" w:space="0" w:color="auto"/>
          </w:divBdr>
          <w:divsChild>
            <w:div w:id="1155797185">
              <w:marLeft w:val="0"/>
              <w:marRight w:val="0"/>
              <w:marTop w:val="0"/>
              <w:marBottom w:val="0"/>
              <w:divBdr>
                <w:top w:val="none" w:sz="0" w:space="0" w:color="auto"/>
                <w:left w:val="none" w:sz="0" w:space="0" w:color="auto"/>
                <w:bottom w:val="none" w:sz="0" w:space="0" w:color="auto"/>
                <w:right w:val="none" w:sz="0" w:space="0" w:color="auto"/>
              </w:divBdr>
              <w:divsChild>
                <w:div w:id="1155797199">
                  <w:marLeft w:val="0"/>
                  <w:marRight w:val="0"/>
                  <w:marTop w:val="0"/>
                  <w:marBottom w:val="0"/>
                  <w:divBdr>
                    <w:top w:val="none" w:sz="0" w:space="0" w:color="auto"/>
                    <w:left w:val="none" w:sz="0" w:space="0" w:color="auto"/>
                    <w:bottom w:val="none" w:sz="0" w:space="0" w:color="auto"/>
                    <w:right w:val="none" w:sz="0" w:space="0" w:color="auto"/>
                  </w:divBdr>
                  <w:divsChild>
                    <w:div w:id="1155797349">
                      <w:marLeft w:val="0"/>
                      <w:marRight w:val="0"/>
                      <w:marTop w:val="0"/>
                      <w:marBottom w:val="0"/>
                      <w:divBdr>
                        <w:top w:val="none" w:sz="0" w:space="0" w:color="auto"/>
                        <w:left w:val="none" w:sz="0" w:space="0" w:color="auto"/>
                        <w:bottom w:val="none" w:sz="0" w:space="0" w:color="auto"/>
                        <w:right w:val="none" w:sz="0" w:space="0" w:color="auto"/>
                      </w:divBdr>
                      <w:divsChild>
                        <w:div w:id="1155797290">
                          <w:marLeft w:val="0"/>
                          <w:marRight w:val="0"/>
                          <w:marTop w:val="0"/>
                          <w:marBottom w:val="0"/>
                          <w:divBdr>
                            <w:top w:val="none" w:sz="0" w:space="0" w:color="auto"/>
                            <w:left w:val="none" w:sz="0" w:space="0" w:color="auto"/>
                            <w:bottom w:val="none" w:sz="0" w:space="0" w:color="auto"/>
                            <w:right w:val="none" w:sz="0" w:space="0" w:color="auto"/>
                          </w:divBdr>
                          <w:divsChild>
                            <w:div w:id="1155797402">
                              <w:marLeft w:val="0"/>
                              <w:marRight w:val="0"/>
                              <w:marTop w:val="0"/>
                              <w:marBottom w:val="0"/>
                              <w:divBdr>
                                <w:top w:val="none" w:sz="0" w:space="0" w:color="auto"/>
                                <w:left w:val="none" w:sz="0" w:space="0" w:color="auto"/>
                                <w:bottom w:val="none" w:sz="0" w:space="0" w:color="auto"/>
                                <w:right w:val="none" w:sz="0" w:space="0" w:color="auto"/>
                              </w:divBdr>
                              <w:divsChild>
                                <w:div w:id="1155797225">
                                  <w:marLeft w:val="0"/>
                                  <w:marRight w:val="0"/>
                                  <w:marTop w:val="0"/>
                                  <w:marBottom w:val="0"/>
                                  <w:divBdr>
                                    <w:top w:val="none" w:sz="0" w:space="0" w:color="auto"/>
                                    <w:left w:val="none" w:sz="0" w:space="0" w:color="auto"/>
                                    <w:bottom w:val="none" w:sz="0" w:space="0" w:color="auto"/>
                                    <w:right w:val="none" w:sz="0" w:space="0" w:color="auto"/>
                                  </w:divBdr>
                                  <w:divsChild>
                                    <w:div w:id="1155797276">
                                      <w:marLeft w:val="60"/>
                                      <w:marRight w:val="0"/>
                                      <w:marTop w:val="0"/>
                                      <w:marBottom w:val="0"/>
                                      <w:divBdr>
                                        <w:top w:val="none" w:sz="0" w:space="0" w:color="auto"/>
                                        <w:left w:val="none" w:sz="0" w:space="0" w:color="auto"/>
                                        <w:bottom w:val="none" w:sz="0" w:space="0" w:color="auto"/>
                                        <w:right w:val="none" w:sz="0" w:space="0" w:color="auto"/>
                                      </w:divBdr>
                                      <w:divsChild>
                                        <w:div w:id="1155797189">
                                          <w:marLeft w:val="0"/>
                                          <w:marRight w:val="0"/>
                                          <w:marTop w:val="0"/>
                                          <w:marBottom w:val="0"/>
                                          <w:divBdr>
                                            <w:top w:val="none" w:sz="0" w:space="0" w:color="auto"/>
                                            <w:left w:val="none" w:sz="0" w:space="0" w:color="auto"/>
                                            <w:bottom w:val="none" w:sz="0" w:space="0" w:color="auto"/>
                                            <w:right w:val="none" w:sz="0" w:space="0" w:color="auto"/>
                                          </w:divBdr>
                                          <w:divsChild>
                                            <w:div w:id="1155797409">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83">
                                                  <w:marLeft w:val="0"/>
                                                  <w:marRight w:val="0"/>
                                                  <w:marTop w:val="0"/>
                                                  <w:marBottom w:val="0"/>
                                                  <w:divBdr>
                                                    <w:top w:val="none" w:sz="0" w:space="0" w:color="auto"/>
                                                    <w:left w:val="none" w:sz="0" w:space="0" w:color="auto"/>
                                                    <w:bottom w:val="none" w:sz="0" w:space="0" w:color="auto"/>
                                                    <w:right w:val="none" w:sz="0" w:space="0" w:color="auto"/>
                                                  </w:divBdr>
                                                  <w:divsChild>
                                                    <w:div w:id="11557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79">
      <w:marLeft w:val="0"/>
      <w:marRight w:val="0"/>
      <w:marTop w:val="0"/>
      <w:marBottom w:val="0"/>
      <w:divBdr>
        <w:top w:val="none" w:sz="0" w:space="0" w:color="auto"/>
        <w:left w:val="none" w:sz="0" w:space="0" w:color="auto"/>
        <w:bottom w:val="none" w:sz="0" w:space="0" w:color="auto"/>
        <w:right w:val="none" w:sz="0" w:space="0" w:color="auto"/>
      </w:divBdr>
      <w:divsChild>
        <w:div w:id="1155797383">
          <w:marLeft w:val="0"/>
          <w:marRight w:val="0"/>
          <w:marTop w:val="0"/>
          <w:marBottom w:val="0"/>
          <w:divBdr>
            <w:top w:val="none" w:sz="0" w:space="0" w:color="auto"/>
            <w:left w:val="none" w:sz="0" w:space="0" w:color="auto"/>
            <w:bottom w:val="none" w:sz="0" w:space="0" w:color="auto"/>
            <w:right w:val="none" w:sz="0" w:space="0" w:color="auto"/>
          </w:divBdr>
          <w:divsChild>
            <w:div w:id="1155797279">
              <w:marLeft w:val="0"/>
              <w:marRight w:val="0"/>
              <w:marTop w:val="0"/>
              <w:marBottom w:val="0"/>
              <w:divBdr>
                <w:top w:val="none" w:sz="0" w:space="0" w:color="auto"/>
                <w:left w:val="none" w:sz="0" w:space="0" w:color="auto"/>
                <w:bottom w:val="none" w:sz="0" w:space="0" w:color="auto"/>
                <w:right w:val="none" w:sz="0" w:space="0" w:color="auto"/>
              </w:divBdr>
              <w:divsChild>
                <w:div w:id="1155797289">
                  <w:marLeft w:val="0"/>
                  <w:marRight w:val="0"/>
                  <w:marTop w:val="0"/>
                  <w:marBottom w:val="0"/>
                  <w:divBdr>
                    <w:top w:val="none" w:sz="0" w:space="0" w:color="auto"/>
                    <w:left w:val="none" w:sz="0" w:space="0" w:color="auto"/>
                    <w:bottom w:val="none" w:sz="0" w:space="0" w:color="auto"/>
                    <w:right w:val="none" w:sz="0" w:space="0" w:color="auto"/>
                  </w:divBdr>
                  <w:divsChild>
                    <w:div w:id="1155797306">
                      <w:marLeft w:val="0"/>
                      <w:marRight w:val="0"/>
                      <w:marTop w:val="0"/>
                      <w:marBottom w:val="0"/>
                      <w:divBdr>
                        <w:top w:val="none" w:sz="0" w:space="0" w:color="auto"/>
                        <w:left w:val="none" w:sz="0" w:space="0" w:color="auto"/>
                        <w:bottom w:val="none" w:sz="0" w:space="0" w:color="auto"/>
                        <w:right w:val="none" w:sz="0" w:space="0" w:color="auto"/>
                      </w:divBdr>
                      <w:divsChild>
                        <w:div w:id="1155797273">
                          <w:marLeft w:val="0"/>
                          <w:marRight w:val="0"/>
                          <w:marTop w:val="0"/>
                          <w:marBottom w:val="0"/>
                          <w:divBdr>
                            <w:top w:val="none" w:sz="0" w:space="0" w:color="auto"/>
                            <w:left w:val="none" w:sz="0" w:space="0" w:color="auto"/>
                            <w:bottom w:val="none" w:sz="0" w:space="0" w:color="auto"/>
                            <w:right w:val="none" w:sz="0" w:space="0" w:color="auto"/>
                          </w:divBdr>
                          <w:divsChild>
                            <w:div w:id="1155797355">
                              <w:marLeft w:val="0"/>
                              <w:marRight w:val="0"/>
                              <w:marTop w:val="0"/>
                              <w:marBottom w:val="0"/>
                              <w:divBdr>
                                <w:top w:val="none" w:sz="0" w:space="0" w:color="auto"/>
                                <w:left w:val="none" w:sz="0" w:space="0" w:color="auto"/>
                                <w:bottom w:val="none" w:sz="0" w:space="0" w:color="auto"/>
                                <w:right w:val="none" w:sz="0" w:space="0" w:color="auto"/>
                              </w:divBdr>
                              <w:divsChild>
                                <w:div w:id="1155797280">
                                  <w:marLeft w:val="0"/>
                                  <w:marRight w:val="0"/>
                                  <w:marTop w:val="0"/>
                                  <w:marBottom w:val="0"/>
                                  <w:divBdr>
                                    <w:top w:val="none" w:sz="0" w:space="0" w:color="auto"/>
                                    <w:left w:val="none" w:sz="0" w:space="0" w:color="auto"/>
                                    <w:bottom w:val="none" w:sz="0" w:space="0" w:color="auto"/>
                                    <w:right w:val="none" w:sz="0" w:space="0" w:color="auto"/>
                                  </w:divBdr>
                                  <w:divsChild>
                                    <w:div w:id="1155797425">
                                      <w:marLeft w:val="60"/>
                                      <w:marRight w:val="0"/>
                                      <w:marTop w:val="0"/>
                                      <w:marBottom w:val="0"/>
                                      <w:divBdr>
                                        <w:top w:val="none" w:sz="0" w:space="0" w:color="auto"/>
                                        <w:left w:val="none" w:sz="0" w:space="0" w:color="auto"/>
                                        <w:bottom w:val="none" w:sz="0" w:space="0" w:color="auto"/>
                                        <w:right w:val="none" w:sz="0" w:space="0" w:color="auto"/>
                                      </w:divBdr>
                                      <w:divsChild>
                                        <w:div w:id="1155797256">
                                          <w:marLeft w:val="0"/>
                                          <w:marRight w:val="0"/>
                                          <w:marTop w:val="0"/>
                                          <w:marBottom w:val="0"/>
                                          <w:divBdr>
                                            <w:top w:val="none" w:sz="0" w:space="0" w:color="auto"/>
                                            <w:left w:val="none" w:sz="0" w:space="0" w:color="auto"/>
                                            <w:bottom w:val="none" w:sz="0" w:space="0" w:color="auto"/>
                                            <w:right w:val="none" w:sz="0" w:space="0" w:color="auto"/>
                                          </w:divBdr>
                                          <w:divsChild>
                                            <w:div w:id="1155797324">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66">
                                                  <w:marLeft w:val="0"/>
                                                  <w:marRight w:val="0"/>
                                                  <w:marTop w:val="0"/>
                                                  <w:marBottom w:val="0"/>
                                                  <w:divBdr>
                                                    <w:top w:val="none" w:sz="0" w:space="0" w:color="auto"/>
                                                    <w:left w:val="none" w:sz="0" w:space="0" w:color="auto"/>
                                                    <w:bottom w:val="none" w:sz="0" w:space="0" w:color="auto"/>
                                                    <w:right w:val="none" w:sz="0" w:space="0" w:color="auto"/>
                                                  </w:divBdr>
                                                  <w:divsChild>
                                                    <w:div w:id="11557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80">
      <w:marLeft w:val="0"/>
      <w:marRight w:val="0"/>
      <w:marTop w:val="0"/>
      <w:marBottom w:val="0"/>
      <w:divBdr>
        <w:top w:val="none" w:sz="0" w:space="0" w:color="auto"/>
        <w:left w:val="none" w:sz="0" w:space="0" w:color="auto"/>
        <w:bottom w:val="none" w:sz="0" w:space="0" w:color="auto"/>
        <w:right w:val="none" w:sz="0" w:space="0" w:color="auto"/>
      </w:divBdr>
    </w:div>
    <w:div w:id="1155797381">
      <w:marLeft w:val="0"/>
      <w:marRight w:val="0"/>
      <w:marTop w:val="0"/>
      <w:marBottom w:val="0"/>
      <w:divBdr>
        <w:top w:val="none" w:sz="0" w:space="0" w:color="auto"/>
        <w:left w:val="none" w:sz="0" w:space="0" w:color="auto"/>
        <w:bottom w:val="none" w:sz="0" w:space="0" w:color="auto"/>
        <w:right w:val="none" w:sz="0" w:space="0" w:color="auto"/>
      </w:divBdr>
    </w:div>
    <w:div w:id="1155797389">
      <w:marLeft w:val="0"/>
      <w:marRight w:val="0"/>
      <w:marTop w:val="0"/>
      <w:marBottom w:val="0"/>
      <w:divBdr>
        <w:top w:val="none" w:sz="0" w:space="0" w:color="auto"/>
        <w:left w:val="none" w:sz="0" w:space="0" w:color="auto"/>
        <w:bottom w:val="none" w:sz="0" w:space="0" w:color="auto"/>
        <w:right w:val="none" w:sz="0" w:space="0" w:color="auto"/>
      </w:divBdr>
    </w:div>
    <w:div w:id="1155797393">
      <w:marLeft w:val="0"/>
      <w:marRight w:val="0"/>
      <w:marTop w:val="0"/>
      <w:marBottom w:val="0"/>
      <w:divBdr>
        <w:top w:val="none" w:sz="0" w:space="0" w:color="auto"/>
        <w:left w:val="none" w:sz="0" w:space="0" w:color="auto"/>
        <w:bottom w:val="none" w:sz="0" w:space="0" w:color="auto"/>
        <w:right w:val="none" w:sz="0" w:space="0" w:color="auto"/>
      </w:divBdr>
      <w:divsChild>
        <w:div w:id="1155797354">
          <w:marLeft w:val="0"/>
          <w:marRight w:val="0"/>
          <w:marTop w:val="0"/>
          <w:marBottom w:val="0"/>
          <w:divBdr>
            <w:top w:val="none" w:sz="0" w:space="0" w:color="auto"/>
            <w:left w:val="none" w:sz="0" w:space="0" w:color="auto"/>
            <w:bottom w:val="none" w:sz="0" w:space="0" w:color="auto"/>
            <w:right w:val="none" w:sz="0" w:space="0" w:color="auto"/>
          </w:divBdr>
          <w:divsChild>
            <w:div w:id="1155797343">
              <w:marLeft w:val="0"/>
              <w:marRight w:val="0"/>
              <w:marTop w:val="0"/>
              <w:marBottom w:val="0"/>
              <w:divBdr>
                <w:top w:val="none" w:sz="0" w:space="0" w:color="auto"/>
                <w:left w:val="none" w:sz="0" w:space="0" w:color="auto"/>
                <w:bottom w:val="none" w:sz="0" w:space="0" w:color="auto"/>
                <w:right w:val="none" w:sz="0" w:space="0" w:color="auto"/>
              </w:divBdr>
              <w:divsChild>
                <w:div w:id="1155797241">
                  <w:marLeft w:val="0"/>
                  <w:marRight w:val="0"/>
                  <w:marTop w:val="0"/>
                  <w:marBottom w:val="0"/>
                  <w:divBdr>
                    <w:top w:val="none" w:sz="0" w:space="0" w:color="auto"/>
                    <w:left w:val="none" w:sz="0" w:space="0" w:color="auto"/>
                    <w:bottom w:val="none" w:sz="0" w:space="0" w:color="auto"/>
                    <w:right w:val="none" w:sz="0" w:space="0" w:color="auto"/>
                  </w:divBdr>
                  <w:divsChild>
                    <w:div w:id="1155797385">
                      <w:marLeft w:val="0"/>
                      <w:marRight w:val="0"/>
                      <w:marTop w:val="0"/>
                      <w:marBottom w:val="0"/>
                      <w:divBdr>
                        <w:top w:val="none" w:sz="0" w:space="0" w:color="auto"/>
                        <w:left w:val="none" w:sz="0" w:space="0" w:color="auto"/>
                        <w:bottom w:val="none" w:sz="0" w:space="0" w:color="auto"/>
                        <w:right w:val="none" w:sz="0" w:space="0" w:color="auto"/>
                      </w:divBdr>
                      <w:divsChild>
                        <w:div w:id="1155797242">
                          <w:marLeft w:val="0"/>
                          <w:marRight w:val="0"/>
                          <w:marTop w:val="0"/>
                          <w:marBottom w:val="0"/>
                          <w:divBdr>
                            <w:top w:val="none" w:sz="0" w:space="0" w:color="auto"/>
                            <w:left w:val="none" w:sz="0" w:space="0" w:color="auto"/>
                            <w:bottom w:val="none" w:sz="0" w:space="0" w:color="auto"/>
                            <w:right w:val="none" w:sz="0" w:space="0" w:color="auto"/>
                          </w:divBdr>
                          <w:divsChild>
                            <w:div w:id="1155797395">
                              <w:marLeft w:val="0"/>
                              <w:marRight w:val="0"/>
                              <w:marTop w:val="0"/>
                              <w:marBottom w:val="0"/>
                              <w:divBdr>
                                <w:top w:val="none" w:sz="0" w:space="0" w:color="auto"/>
                                <w:left w:val="none" w:sz="0" w:space="0" w:color="auto"/>
                                <w:bottom w:val="none" w:sz="0" w:space="0" w:color="auto"/>
                                <w:right w:val="none" w:sz="0" w:space="0" w:color="auto"/>
                              </w:divBdr>
                              <w:divsChild>
                                <w:div w:id="1155797299">
                                  <w:marLeft w:val="0"/>
                                  <w:marRight w:val="0"/>
                                  <w:marTop w:val="0"/>
                                  <w:marBottom w:val="0"/>
                                  <w:divBdr>
                                    <w:top w:val="none" w:sz="0" w:space="0" w:color="auto"/>
                                    <w:left w:val="none" w:sz="0" w:space="0" w:color="auto"/>
                                    <w:bottom w:val="none" w:sz="0" w:space="0" w:color="auto"/>
                                    <w:right w:val="none" w:sz="0" w:space="0" w:color="auto"/>
                                  </w:divBdr>
                                  <w:divsChild>
                                    <w:div w:id="1155797414">
                                      <w:marLeft w:val="60"/>
                                      <w:marRight w:val="0"/>
                                      <w:marTop w:val="0"/>
                                      <w:marBottom w:val="0"/>
                                      <w:divBdr>
                                        <w:top w:val="none" w:sz="0" w:space="0" w:color="auto"/>
                                        <w:left w:val="none" w:sz="0" w:space="0" w:color="auto"/>
                                        <w:bottom w:val="none" w:sz="0" w:space="0" w:color="auto"/>
                                        <w:right w:val="none" w:sz="0" w:space="0" w:color="auto"/>
                                      </w:divBdr>
                                      <w:divsChild>
                                        <w:div w:id="1155797182">
                                          <w:marLeft w:val="0"/>
                                          <w:marRight w:val="0"/>
                                          <w:marTop w:val="0"/>
                                          <w:marBottom w:val="0"/>
                                          <w:divBdr>
                                            <w:top w:val="none" w:sz="0" w:space="0" w:color="auto"/>
                                            <w:left w:val="none" w:sz="0" w:space="0" w:color="auto"/>
                                            <w:bottom w:val="none" w:sz="0" w:space="0" w:color="auto"/>
                                            <w:right w:val="none" w:sz="0" w:space="0" w:color="auto"/>
                                          </w:divBdr>
                                          <w:divsChild>
                                            <w:div w:id="1155797399">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26">
                                                  <w:marLeft w:val="0"/>
                                                  <w:marRight w:val="0"/>
                                                  <w:marTop w:val="0"/>
                                                  <w:marBottom w:val="0"/>
                                                  <w:divBdr>
                                                    <w:top w:val="none" w:sz="0" w:space="0" w:color="auto"/>
                                                    <w:left w:val="none" w:sz="0" w:space="0" w:color="auto"/>
                                                    <w:bottom w:val="none" w:sz="0" w:space="0" w:color="auto"/>
                                                    <w:right w:val="none" w:sz="0" w:space="0" w:color="auto"/>
                                                  </w:divBdr>
                                                  <w:divsChild>
                                                    <w:div w:id="1155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412">
      <w:marLeft w:val="0"/>
      <w:marRight w:val="0"/>
      <w:marTop w:val="0"/>
      <w:marBottom w:val="0"/>
      <w:divBdr>
        <w:top w:val="none" w:sz="0" w:space="0" w:color="auto"/>
        <w:left w:val="none" w:sz="0" w:space="0" w:color="auto"/>
        <w:bottom w:val="none" w:sz="0" w:space="0" w:color="auto"/>
        <w:right w:val="none" w:sz="0" w:space="0" w:color="auto"/>
      </w:divBdr>
      <w:divsChild>
        <w:div w:id="1155797285">
          <w:marLeft w:val="0"/>
          <w:marRight w:val="0"/>
          <w:marTop w:val="0"/>
          <w:marBottom w:val="0"/>
          <w:divBdr>
            <w:top w:val="none" w:sz="0" w:space="0" w:color="auto"/>
            <w:left w:val="none" w:sz="0" w:space="0" w:color="auto"/>
            <w:bottom w:val="none" w:sz="0" w:space="0" w:color="auto"/>
            <w:right w:val="none" w:sz="0" w:space="0" w:color="auto"/>
          </w:divBdr>
          <w:divsChild>
            <w:div w:id="1155797227">
              <w:marLeft w:val="0"/>
              <w:marRight w:val="0"/>
              <w:marTop w:val="0"/>
              <w:marBottom w:val="0"/>
              <w:divBdr>
                <w:top w:val="none" w:sz="0" w:space="0" w:color="auto"/>
                <w:left w:val="none" w:sz="0" w:space="0" w:color="auto"/>
                <w:bottom w:val="none" w:sz="0" w:space="0" w:color="auto"/>
                <w:right w:val="none" w:sz="0" w:space="0" w:color="auto"/>
              </w:divBdr>
              <w:divsChild>
                <w:div w:id="1155797396">
                  <w:marLeft w:val="0"/>
                  <w:marRight w:val="0"/>
                  <w:marTop w:val="0"/>
                  <w:marBottom w:val="0"/>
                  <w:divBdr>
                    <w:top w:val="none" w:sz="0" w:space="0" w:color="auto"/>
                    <w:left w:val="none" w:sz="0" w:space="0" w:color="auto"/>
                    <w:bottom w:val="none" w:sz="0" w:space="0" w:color="auto"/>
                    <w:right w:val="none" w:sz="0" w:space="0" w:color="auto"/>
                  </w:divBdr>
                  <w:divsChild>
                    <w:div w:id="1155797334">
                      <w:marLeft w:val="0"/>
                      <w:marRight w:val="0"/>
                      <w:marTop w:val="0"/>
                      <w:marBottom w:val="0"/>
                      <w:divBdr>
                        <w:top w:val="none" w:sz="0" w:space="0" w:color="auto"/>
                        <w:left w:val="none" w:sz="0" w:space="0" w:color="auto"/>
                        <w:bottom w:val="none" w:sz="0" w:space="0" w:color="auto"/>
                        <w:right w:val="none" w:sz="0" w:space="0" w:color="auto"/>
                      </w:divBdr>
                      <w:divsChild>
                        <w:div w:id="1155797230">
                          <w:marLeft w:val="0"/>
                          <w:marRight w:val="0"/>
                          <w:marTop w:val="0"/>
                          <w:marBottom w:val="0"/>
                          <w:divBdr>
                            <w:top w:val="none" w:sz="0" w:space="0" w:color="auto"/>
                            <w:left w:val="none" w:sz="0" w:space="0" w:color="auto"/>
                            <w:bottom w:val="none" w:sz="0" w:space="0" w:color="auto"/>
                            <w:right w:val="none" w:sz="0" w:space="0" w:color="auto"/>
                          </w:divBdr>
                          <w:divsChild>
                            <w:div w:id="1155797333">
                              <w:marLeft w:val="0"/>
                              <w:marRight w:val="0"/>
                              <w:marTop w:val="0"/>
                              <w:marBottom w:val="0"/>
                              <w:divBdr>
                                <w:top w:val="none" w:sz="0" w:space="0" w:color="auto"/>
                                <w:left w:val="none" w:sz="0" w:space="0" w:color="auto"/>
                                <w:bottom w:val="none" w:sz="0" w:space="0" w:color="auto"/>
                                <w:right w:val="none" w:sz="0" w:space="0" w:color="auto"/>
                              </w:divBdr>
                              <w:divsChild>
                                <w:div w:id="1155797291">
                                  <w:marLeft w:val="0"/>
                                  <w:marRight w:val="0"/>
                                  <w:marTop w:val="0"/>
                                  <w:marBottom w:val="0"/>
                                  <w:divBdr>
                                    <w:top w:val="none" w:sz="0" w:space="0" w:color="auto"/>
                                    <w:left w:val="none" w:sz="0" w:space="0" w:color="auto"/>
                                    <w:bottom w:val="none" w:sz="0" w:space="0" w:color="auto"/>
                                    <w:right w:val="none" w:sz="0" w:space="0" w:color="auto"/>
                                  </w:divBdr>
                                  <w:divsChild>
                                    <w:div w:id="1155797375">
                                      <w:marLeft w:val="60"/>
                                      <w:marRight w:val="0"/>
                                      <w:marTop w:val="0"/>
                                      <w:marBottom w:val="0"/>
                                      <w:divBdr>
                                        <w:top w:val="none" w:sz="0" w:space="0" w:color="auto"/>
                                        <w:left w:val="none" w:sz="0" w:space="0" w:color="auto"/>
                                        <w:bottom w:val="none" w:sz="0" w:space="0" w:color="auto"/>
                                        <w:right w:val="none" w:sz="0" w:space="0" w:color="auto"/>
                                      </w:divBdr>
                                      <w:divsChild>
                                        <w:div w:id="1155797408">
                                          <w:marLeft w:val="0"/>
                                          <w:marRight w:val="0"/>
                                          <w:marTop w:val="0"/>
                                          <w:marBottom w:val="0"/>
                                          <w:divBdr>
                                            <w:top w:val="none" w:sz="0" w:space="0" w:color="auto"/>
                                            <w:left w:val="none" w:sz="0" w:space="0" w:color="auto"/>
                                            <w:bottom w:val="none" w:sz="0" w:space="0" w:color="auto"/>
                                            <w:right w:val="none" w:sz="0" w:space="0" w:color="auto"/>
                                          </w:divBdr>
                                          <w:divsChild>
                                            <w:div w:id="1155797254">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18">
                                                  <w:marLeft w:val="0"/>
                                                  <w:marRight w:val="0"/>
                                                  <w:marTop w:val="0"/>
                                                  <w:marBottom w:val="0"/>
                                                  <w:divBdr>
                                                    <w:top w:val="none" w:sz="0" w:space="0" w:color="auto"/>
                                                    <w:left w:val="none" w:sz="0" w:space="0" w:color="auto"/>
                                                    <w:bottom w:val="none" w:sz="0" w:space="0" w:color="auto"/>
                                                    <w:right w:val="none" w:sz="0" w:space="0" w:color="auto"/>
                                                  </w:divBdr>
                                                  <w:divsChild>
                                                    <w:div w:id="11557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416">
      <w:marLeft w:val="0"/>
      <w:marRight w:val="0"/>
      <w:marTop w:val="0"/>
      <w:marBottom w:val="0"/>
      <w:divBdr>
        <w:top w:val="none" w:sz="0" w:space="0" w:color="auto"/>
        <w:left w:val="none" w:sz="0" w:space="0" w:color="auto"/>
        <w:bottom w:val="none" w:sz="0" w:space="0" w:color="auto"/>
        <w:right w:val="none" w:sz="0" w:space="0" w:color="auto"/>
      </w:divBdr>
      <w:divsChild>
        <w:div w:id="1155797264">
          <w:marLeft w:val="0"/>
          <w:marRight w:val="0"/>
          <w:marTop w:val="0"/>
          <w:marBottom w:val="0"/>
          <w:divBdr>
            <w:top w:val="none" w:sz="0" w:space="0" w:color="auto"/>
            <w:left w:val="none" w:sz="0" w:space="0" w:color="auto"/>
            <w:bottom w:val="none" w:sz="0" w:space="0" w:color="auto"/>
            <w:right w:val="none" w:sz="0" w:space="0" w:color="auto"/>
          </w:divBdr>
          <w:divsChild>
            <w:div w:id="1155797314">
              <w:marLeft w:val="0"/>
              <w:marRight w:val="0"/>
              <w:marTop w:val="0"/>
              <w:marBottom w:val="0"/>
              <w:divBdr>
                <w:top w:val="none" w:sz="0" w:space="0" w:color="auto"/>
                <w:left w:val="none" w:sz="0" w:space="0" w:color="auto"/>
                <w:bottom w:val="none" w:sz="0" w:space="0" w:color="auto"/>
                <w:right w:val="none" w:sz="0" w:space="0" w:color="auto"/>
              </w:divBdr>
              <w:divsChild>
                <w:div w:id="1155797321">
                  <w:marLeft w:val="0"/>
                  <w:marRight w:val="0"/>
                  <w:marTop w:val="0"/>
                  <w:marBottom w:val="0"/>
                  <w:divBdr>
                    <w:top w:val="none" w:sz="0" w:space="0" w:color="auto"/>
                    <w:left w:val="none" w:sz="0" w:space="0" w:color="auto"/>
                    <w:bottom w:val="none" w:sz="0" w:space="0" w:color="auto"/>
                    <w:right w:val="none" w:sz="0" w:space="0" w:color="auto"/>
                  </w:divBdr>
                  <w:divsChild>
                    <w:div w:id="1155797368">
                      <w:marLeft w:val="0"/>
                      <w:marRight w:val="0"/>
                      <w:marTop w:val="0"/>
                      <w:marBottom w:val="0"/>
                      <w:divBdr>
                        <w:top w:val="none" w:sz="0" w:space="0" w:color="auto"/>
                        <w:left w:val="none" w:sz="0" w:space="0" w:color="auto"/>
                        <w:bottom w:val="none" w:sz="0" w:space="0" w:color="auto"/>
                        <w:right w:val="none" w:sz="0" w:space="0" w:color="auto"/>
                      </w:divBdr>
                      <w:divsChild>
                        <w:div w:id="1155797297">
                          <w:marLeft w:val="0"/>
                          <w:marRight w:val="0"/>
                          <w:marTop w:val="0"/>
                          <w:marBottom w:val="0"/>
                          <w:divBdr>
                            <w:top w:val="none" w:sz="0" w:space="0" w:color="auto"/>
                            <w:left w:val="none" w:sz="0" w:space="0" w:color="auto"/>
                            <w:bottom w:val="none" w:sz="0" w:space="0" w:color="auto"/>
                            <w:right w:val="none" w:sz="0" w:space="0" w:color="auto"/>
                          </w:divBdr>
                          <w:divsChild>
                            <w:div w:id="1155797173">
                              <w:marLeft w:val="0"/>
                              <w:marRight w:val="0"/>
                              <w:marTop w:val="0"/>
                              <w:marBottom w:val="0"/>
                              <w:divBdr>
                                <w:top w:val="none" w:sz="0" w:space="0" w:color="auto"/>
                                <w:left w:val="none" w:sz="0" w:space="0" w:color="auto"/>
                                <w:bottom w:val="none" w:sz="0" w:space="0" w:color="auto"/>
                                <w:right w:val="none" w:sz="0" w:space="0" w:color="auto"/>
                              </w:divBdr>
                              <w:divsChild>
                                <w:div w:id="1155797228">
                                  <w:marLeft w:val="0"/>
                                  <w:marRight w:val="0"/>
                                  <w:marTop w:val="0"/>
                                  <w:marBottom w:val="0"/>
                                  <w:divBdr>
                                    <w:top w:val="none" w:sz="0" w:space="0" w:color="auto"/>
                                    <w:left w:val="none" w:sz="0" w:space="0" w:color="auto"/>
                                    <w:bottom w:val="none" w:sz="0" w:space="0" w:color="auto"/>
                                    <w:right w:val="none" w:sz="0" w:space="0" w:color="auto"/>
                                  </w:divBdr>
                                  <w:divsChild>
                                    <w:div w:id="1155797308">
                                      <w:marLeft w:val="60"/>
                                      <w:marRight w:val="0"/>
                                      <w:marTop w:val="0"/>
                                      <w:marBottom w:val="0"/>
                                      <w:divBdr>
                                        <w:top w:val="none" w:sz="0" w:space="0" w:color="auto"/>
                                        <w:left w:val="none" w:sz="0" w:space="0" w:color="auto"/>
                                        <w:bottom w:val="none" w:sz="0" w:space="0" w:color="auto"/>
                                        <w:right w:val="none" w:sz="0" w:space="0" w:color="auto"/>
                                      </w:divBdr>
                                      <w:divsChild>
                                        <w:div w:id="1155797377">
                                          <w:marLeft w:val="0"/>
                                          <w:marRight w:val="0"/>
                                          <w:marTop w:val="0"/>
                                          <w:marBottom w:val="0"/>
                                          <w:divBdr>
                                            <w:top w:val="none" w:sz="0" w:space="0" w:color="auto"/>
                                            <w:left w:val="none" w:sz="0" w:space="0" w:color="auto"/>
                                            <w:bottom w:val="none" w:sz="0" w:space="0" w:color="auto"/>
                                            <w:right w:val="none" w:sz="0" w:space="0" w:color="auto"/>
                                          </w:divBdr>
                                          <w:divsChild>
                                            <w:div w:id="1155797174">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188">
                                                  <w:marLeft w:val="0"/>
                                                  <w:marRight w:val="0"/>
                                                  <w:marTop w:val="0"/>
                                                  <w:marBottom w:val="0"/>
                                                  <w:divBdr>
                                                    <w:top w:val="none" w:sz="0" w:space="0" w:color="auto"/>
                                                    <w:left w:val="none" w:sz="0" w:space="0" w:color="auto"/>
                                                    <w:bottom w:val="none" w:sz="0" w:space="0" w:color="auto"/>
                                                    <w:right w:val="none" w:sz="0" w:space="0" w:color="auto"/>
                                                  </w:divBdr>
                                                  <w:divsChild>
                                                    <w:div w:id="1155797215">
                                                      <w:marLeft w:val="0"/>
                                                      <w:marRight w:val="0"/>
                                                      <w:marTop w:val="0"/>
                                                      <w:marBottom w:val="0"/>
                                                      <w:divBdr>
                                                        <w:top w:val="none" w:sz="0" w:space="0" w:color="auto"/>
                                                        <w:left w:val="none" w:sz="0" w:space="0" w:color="auto"/>
                                                        <w:bottom w:val="none" w:sz="0" w:space="0" w:color="auto"/>
                                                        <w:right w:val="none" w:sz="0" w:space="0" w:color="auto"/>
                                                      </w:divBdr>
                                                      <w:divsChild>
                                                        <w:div w:id="11557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5797418">
      <w:marLeft w:val="0"/>
      <w:marRight w:val="0"/>
      <w:marTop w:val="0"/>
      <w:marBottom w:val="0"/>
      <w:divBdr>
        <w:top w:val="none" w:sz="0" w:space="0" w:color="auto"/>
        <w:left w:val="none" w:sz="0" w:space="0" w:color="auto"/>
        <w:bottom w:val="none" w:sz="0" w:space="0" w:color="auto"/>
        <w:right w:val="none" w:sz="0" w:space="0" w:color="auto"/>
      </w:divBdr>
    </w:div>
    <w:div w:id="1155797419">
      <w:marLeft w:val="0"/>
      <w:marRight w:val="0"/>
      <w:marTop w:val="0"/>
      <w:marBottom w:val="0"/>
      <w:divBdr>
        <w:top w:val="none" w:sz="0" w:space="0" w:color="auto"/>
        <w:left w:val="none" w:sz="0" w:space="0" w:color="auto"/>
        <w:bottom w:val="none" w:sz="0" w:space="0" w:color="auto"/>
        <w:right w:val="none" w:sz="0" w:space="0" w:color="auto"/>
      </w:divBdr>
      <w:divsChild>
        <w:div w:id="1155797329">
          <w:marLeft w:val="0"/>
          <w:marRight w:val="0"/>
          <w:marTop w:val="0"/>
          <w:marBottom w:val="0"/>
          <w:divBdr>
            <w:top w:val="none" w:sz="0" w:space="0" w:color="auto"/>
            <w:left w:val="none" w:sz="0" w:space="0" w:color="auto"/>
            <w:bottom w:val="none" w:sz="0" w:space="0" w:color="auto"/>
            <w:right w:val="none" w:sz="0" w:space="0" w:color="auto"/>
          </w:divBdr>
          <w:divsChild>
            <w:div w:id="1155797403">
              <w:marLeft w:val="0"/>
              <w:marRight w:val="0"/>
              <w:marTop w:val="0"/>
              <w:marBottom w:val="0"/>
              <w:divBdr>
                <w:top w:val="none" w:sz="0" w:space="0" w:color="auto"/>
                <w:left w:val="none" w:sz="0" w:space="0" w:color="auto"/>
                <w:bottom w:val="none" w:sz="0" w:space="0" w:color="auto"/>
                <w:right w:val="none" w:sz="0" w:space="0" w:color="auto"/>
              </w:divBdr>
              <w:divsChild>
                <w:div w:id="1155797232">
                  <w:marLeft w:val="0"/>
                  <w:marRight w:val="0"/>
                  <w:marTop w:val="0"/>
                  <w:marBottom w:val="0"/>
                  <w:divBdr>
                    <w:top w:val="none" w:sz="0" w:space="0" w:color="auto"/>
                    <w:left w:val="none" w:sz="0" w:space="0" w:color="auto"/>
                    <w:bottom w:val="none" w:sz="0" w:space="0" w:color="auto"/>
                    <w:right w:val="none" w:sz="0" w:space="0" w:color="auto"/>
                  </w:divBdr>
                  <w:divsChild>
                    <w:div w:id="1155797246">
                      <w:marLeft w:val="0"/>
                      <w:marRight w:val="0"/>
                      <w:marTop w:val="0"/>
                      <w:marBottom w:val="0"/>
                      <w:divBdr>
                        <w:top w:val="none" w:sz="0" w:space="0" w:color="auto"/>
                        <w:left w:val="none" w:sz="0" w:space="0" w:color="auto"/>
                        <w:bottom w:val="none" w:sz="0" w:space="0" w:color="auto"/>
                        <w:right w:val="none" w:sz="0" w:space="0" w:color="auto"/>
                      </w:divBdr>
                      <w:divsChild>
                        <w:div w:id="1155797179">
                          <w:marLeft w:val="0"/>
                          <w:marRight w:val="0"/>
                          <w:marTop w:val="0"/>
                          <w:marBottom w:val="0"/>
                          <w:divBdr>
                            <w:top w:val="none" w:sz="0" w:space="0" w:color="auto"/>
                            <w:left w:val="none" w:sz="0" w:space="0" w:color="auto"/>
                            <w:bottom w:val="none" w:sz="0" w:space="0" w:color="auto"/>
                            <w:right w:val="none" w:sz="0" w:space="0" w:color="auto"/>
                          </w:divBdr>
                          <w:divsChild>
                            <w:div w:id="1155797253">
                              <w:marLeft w:val="0"/>
                              <w:marRight w:val="0"/>
                              <w:marTop w:val="0"/>
                              <w:marBottom w:val="0"/>
                              <w:divBdr>
                                <w:top w:val="none" w:sz="0" w:space="0" w:color="auto"/>
                                <w:left w:val="none" w:sz="0" w:space="0" w:color="auto"/>
                                <w:bottom w:val="none" w:sz="0" w:space="0" w:color="auto"/>
                                <w:right w:val="none" w:sz="0" w:space="0" w:color="auto"/>
                              </w:divBdr>
                              <w:divsChild>
                                <w:div w:id="1155797342">
                                  <w:marLeft w:val="0"/>
                                  <w:marRight w:val="0"/>
                                  <w:marTop w:val="0"/>
                                  <w:marBottom w:val="0"/>
                                  <w:divBdr>
                                    <w:top w:val="none" w:sz="0" w:space="0" w:color="auto"/>
                                    <w:left w:val="none" w:sz="0" w:space="0" w:color="auto"/>
                                    <w:bottom w:val="none" w:sz="0" w:space="0" w:color="auto"/>
                                    <w:right w:val="none" w:sz="0" w:space="0" w:color="auto"/>
                                  </w:divBdr>
                                  <w:divsChild>
                                    <w:div w:id="1155797281">
                                      <w:marLeft w:val="60"/>
                                      <w:marRight w:val="0"/>
                                      <w:marTop w:val="0"/>
                                      <w:marBottom w:val="0"/>
                                      <w:divBdr>
                                        <w:top w:val="none" w:sz="0" w:space="0" w:color="auto"/>
                                        <w:left w:val="none" w:sz="0" w:space="0" w:color="auto"/>
                                        <w:bottom w:val="none" w:sz="0" w:space="0" w:color="auto"/>
                                        <w:right w:val="none" w:sz="0" w:space="0" w:color="auto"/>
                                      </w:divBdr>
                                      <w:divsChild>
                                        <w:div w:id="1155797429">
                                          <w:marLeft w:val="0"/>
                                          <w:marRight w:val="0"/>
                                          <w:marTop w:val="0"/>
                                          <w:marBottom w:val="0"/>
                                          <w:divBdr>
                                            <w:top w:val="none" w:sz="0" w:space="0" w:color="auto"/>
                                            <w:left w:val="none" w:sz="0" w:space="0" w:color="auto"/>
                                            <w:bottom w:val="none" w:sz="0" w:space="0" w:color="auto"/>
                                            <w:right w:val="none" w:sz="0" w:space="0" w:color="auto"/>
                                          </w:divBdr>
                                          <w:divsChild>
                                            <w:div w:id="1155797221">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19">
                                                  <w:marLeft w:val="0"/>
                                                  <w:marRight w:val="0"/>
                                                  <w:marTop w:val="0"/>
                                                  <w:marBottom w:val="0"/>
                                                  <w:divBdr>
                                                    <w:top w:val="none" w:sz="0" w:space="0" w:color="auto"/>
                                                    <w:left w:val="none" w:sz="0" w:space="0" w:color="auto"/>
                                                    <w:bottom w:val="none" w:sz="0" w:space="0" w:color="auto"/>
                                                    <w:right w:val="none" w:sz="0" w:space="0" w:color="auto"/>
                                                  </w:divBdr>
                                                  <w:divsChild>
                                                    <w:div w:id="11557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431">
      <w:marLeft w:val="0"/>
      <w:marRight w:val="0"/>
      <w:marTop w:val="0"/>
      <w:marBottom w:val="0"/>
      <w:divBdr>
        <w:top w:val="none" w:sz="0" w:space="0" w:color="auto"/>
        <w:left w:val="none" w:sz="0" w:space="0" w:color="auto"/>
        <w:bottom w:val="none" w:sz="0" w:space="0" w:color="auto"/>
        <w:right w:val="none" w:sz="0" w:space="0" w:color="auto"/>
      </w:divBdr>
      <w:divsChild>
        <w:div w:id="1155797356">
          <w:marLeft w:val="0"/>
          <w:marRight w:val="0"/>
          <w:marTop w:val="0"/>
          <w:marBottom w:val="0"/>
          <w:divBdr>
            <w:top w:val="none" w:sz="0" w:space="0" w:color="auto"/>
            <w:left w:val="none" w:sz="0" w:space="0" w:color="auto"/>
            <w:bottom w:val="none" w:sz="0" w:space="0" w:color="auto"/>
            <w:right w:val="none" w:sz="0" w:space="0" w:color="auto"/>
          </w:divBdr>
          <w:divsChild>
            <w:div w:id="1155797303">
              <w:marLeft w:val="0"/>
              <w:marRight w:val="0"/>
              <w:marTop w:val="0"/>
              <w:marBottom w:val="0"/>
              <w:divBdr>
                <w:top w:val="none" w:sz="0" w:space="0" w:color="auto"/>
                <w:left w:val="none" w:sz="0" w:space="0" w:color="auto"/>
                <w:bottom w:val="none" w:sz="0" w:space="0" w:color="auto"/>
                <w:right w:val="none" w:sz="0" w:space="0" w:color="auto"/>
              </w:divBdr>
              <w:divsChild>
                <w:div w:id="1155797365">
                  <w:marLeft w:val="0"/>
                  <w:marRight w:val="0"/>
                  <w:marTop w:val="0"/>
                  <w:marBottom w:val="0"/>
                  <w:divBdr>
                    <w:top w:val="none" w:sz="0" w:space="0" w:color="auto"/>
                    <w:left w:val="none" w:sz="0" w:space="0" w:color="auto"/>
                    <w:bottom w:val="none" w:sz="0" w:space="0" w:color="auto"/>
                    <w:right w:val="none" w:sz="0" w:space="0" w:color="auto"/>
                  </w:divBdr>
                  <w:divsChild>
                    <w:div w:id="1155797323">
                      <w:marLeft w:val="0"/>
                      <w:marRight w:val="0"/>
                      <w:marTop w:val="0"/>
                      <w:marBottom w:val="0"/>
                      <w:divBdr>
                        <w:top w:val="none" w:sz="0" w:space="0" w:color="auto"/>
                        <w:left w:val="none" w:sz="0" w:space="0" w:color="auto"/>
                        <w:bottom w:val="none" w:sz="0" w:space="0" w:color="auto"/>
                        <w:right w:val="none" w:sz="0" w:space="0" w:color="auto"/>
                      </w:divBdr>
                      <w:divsChild>
                        <w:div w:id="1155797205">
                          <w:marLeft w:val="0"/>
                          <w:marRight w:val="0"/>
                          <w:marTop w:val="0"/>
                          <w:marBottom w:val="0"/>
                          <w:divBdr>
                            <w:top w:val="none" w:sz="0" w:space="0" w:color="auto"/>
                            <w:left w:val="none" w:sz="0" w:space="0" w:color="auto"/>
                            <w:bottom w:val="none" w:sz="0" w:space="0" w:color="auto"/>
                            <w:right w:val="none" w:sz="0" w:space="0" w:color="auto"/>
                          </w:divBdr>
                          <w:divsChild>
                            <w:div w:id="1155797282">
                              <w:marLeft w:val="0"/>
                              <w:marRight w:val="0"/>
                              <w:marTop w:val="0"/>
                              <w:marBottom w:val="0"/>
                              <w:divBdr>
                                <w:top w:val="none" w:sz="0" w:space="0" w:color="auto"/>
                                <w:left w:val="none" w:sz="0" w:space="0" w:color="auto"/>
                                <w:bottom w:val="none" w:sz="0" w:space="0" w:color="auto"/>
                                <w:right w:val="none" w:sz="0" w:space="0" w:color="auto"/>
                              </w:divBdr>
                              <w:divsChild>
                                <w:div w:id="1155797202">
                                  <w:marLeft w:val="0"/>
                                  <w:marRight w:val="0"/>
                                  <w:marTop w:val="0"/>
                                  <w:marBottom w:val="0"/>
                                  <w:divBdr>
                                    <w:top w:val="none" w:sz="0" w:space="0" w:color="auto"/>
                                    <w:left w:val="none" w:sz="0" w:space="0" w:color="auto"/>
                                    <w:bottom w:val="none" w:sz="0" w:space="0" w:color="auto"/>
                                    <w:right w:val="none" w:sz="0" w:space="0" w:color="auto"/>
                                  </w:divBdr>
                                  <w:divsChild>
                                    <w:div w:id="1155797293">
                                      <w:marLeft w:val="60"/>
                                      <w:marRight w:val="0"/>
                                      <w:marTop w:val="0"/>
                                      <w:marBottom w:val="0"/>
                                      <w:divBdr>
                                        <w:top w:val="none" w:sz="0" w:space="0" w:color="auto"/>
                                        <w:left w:val="none" w:sz="0" w:space="0" w:color="auto"/>
                                        <w:bottom w:val="none" w:sz="0" w:space="0" w:color="auto"/>
                                        <w:right w:val="none" w:sz="0" w:space="0" w:color="auto"/>
                                      </w:divBdr>
                                      <w:divsChild>
                                        <w:div w:id="1155797187">
                                          <w:marLeft w:val="0"/>
                                          <w:marRight w:val="0"/>
                                          <w:marTop w:val="0"/>
                                          <w:marBottom w:val="0"/>
                                          <w:divBdr>
                                            <w:top w:val="none" w:sz="0" w:space="0" w:color="auto"/>
                                            <w:left w:val="none" w:sz="0" w:space="0" w:color="auto"/>
                                            <w:bottom w:val="none" w:sz="0" w:space="0" w:color="auto"/>
                                            <w:right w:val="none" w:sz="0" w:space="0" w:color="auto"/>
                                          </w:divBdr>
                                          <w:divsChild>
                                            <w:div w:id="1155797209">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169">
                                                  <w:marLeft w:val="0"/>
                                                  <w:marRight w:val="0"/>
                                                  <w:marTop w:val="0"/>
                                                  <w:marBottom w:val="0"/>
                                                  <w:divBdr>
                                                    <w:top w:val="none" w:sz="0" w:space="0" w:color="auto"/>
                                                    <w:left w:val="none" w:sz="0" w:space="0" w:color="auto"/>
                                                    <w:bottom w:val="none" w:sz="0" w:space="0" w:color="auto"/>
                                                    <w:right w:val="none" w:sz="0" w:space="0" w:color="auto"/>
                                                  </w:divBdr>
                                                  <w:divsChild>
                                                    <w:div w:id="1155797234">
                                                      <w:marLeft w:val="0"/>
                                                      <w:marRight w:val="0"/>
                                                      <w:marTop w:val="0"/>
                                                      <w:marBottom w:val="0"/>
                                                      <w:divBdr>
                                                        <w:top w:val="none" w:sz="0" w:space="0" w:color="auto"/>
                                                        <w:left w:val="none" w:sz="0" w:space="0" w:color="auto"/>
                                                        <w:bottom w:val="none" w:sz="0" w:space="0" w:color="auto"/>
                                                        <w:right w:val="none" w:sz="0" w:space="0" w:color="auto"/>
                                                      </w:divBdr>
                                                      <w:divsChild>
                                                        <w:div w:id="115579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97421">
                                              <w:marLeft w:val="0"/>
                                              <w:marRight w:val="0"/>
                                              <w:marTop w:val="0"/>
                                              <w:marBottom w:val="45"/>
                                              <w:divBdr>
                                                <w:top w:val="none" w:sz="0" w:space="0" w:color="auto"/>
                                                <w:left w:val="none" w:sz="0" w:space="0" w:color="auto"/>
                                                <w:bottom w:val="none" w:sz="0" w:space="0" w:color="auto"/>
                                                <w:right w:val="none" w:sz="0" w:space="0" w:color="auto"/>
                                              </w:divBdr>
                                              <w:divsChild>
                                                <w:div w:id="1155797261">
                                                  <w:marLeft w:val="0"/>
                                                  <w:marRight w:val="0"/>
                                                  <w:marTop w:val="0"/>
                                                  <w:marBottom w:val="0"/>
                                                  <w:divBdr>
                                                    <w:top w:val="none" w:sz="0" w:space="0" w:color="auto"/>
                                                    <w:left w:val="none" w:sz="0" w:space="0" w:color="auto"/>
                                                    <w:bottom w:val="none" w:sz="0" w:space="0" w:color="auto"/>
                                                    <w:right w:val="none" w:sz="0" w:space="0" w:color="auto"/>
                                                  </w:divBdr>
                                                  <w:divsChild>
                                                    <w:div w:id="1155797208">
                                                      <w:marLeft w:val="0"/>
                                                      <w:marRight w:val="0"/>
                                                      <w:marTop w:val="0"/>
                                                      <w:marBottom w:val="0"/>
                                                      <w:divBdr>
                                                        <w:top w:val="none" w:sz="0" w:space="0" w:color="auto"/>
                                                        <w:left w:val="none" w:sz="0" w:space="0" w:color="auto"/>
                                                        <w:bottom w:val="none" w:sz="0" w:space="0" w:color="auto"/>
                                                        <w:right w:val="none" w:sz="0" w:space="0" w:color="auto"/>
                                                      </w:divBdr>
                                                      <w:divsChild>
                                                        <w:div w:id="11557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7304">
                                                  <w:marLeft w:val="0"/>
                                                  <w:marRight w:val="0"/>
                                                  <w:marTop w:val="0"/>
                                                  <w:marBottom w:val="0"/>
                                                  <w:divBdr>
                                                    <w:top w:val="none" w:sz="0" w:space="0" w:color="auto"/>
                                                    <w:left w:val="none" w:sz="0" w:space="0" w:color="auto"/>
                                                    <w:bottom w:val="none" w:sz="0" w:space="0" w:color="auto"/>
                                                    <w:right w:val="none" w:sz="0" w:space="0" w:color="auto"/>
                                                  </w:divBdr>
                                                  <w:divsChild>
                                                    <w:div w:id="1155797369">
                                                      <w:marLeft w:val="0"/>
                                                      <w:marRight w:val="0"/>
                                                      <w:marTop w:val="0"/>
                                                      <w:marBottom w:val="0"/>
                                                      <w:divBdr>
                                                        <w:top w:val="none" w:sz="0" w:space="0" w:color="auto"/>
                                                        <w:left w:val="none" w:sz="0" w:space="0" w:color="auto"/>
                                                        <w:bottom w:val="none" w:sz="0" w:space="0" w:color="auto"/>
                                                        <w:right w:val="none" w:sz="0" w:space="0" w:color="auto"/>
                                                      </w:divBdr>
                                                      <w:divsChild>
                                                        <w:div w:id="11557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7316">
                                                  <w:marLeft w:val="0"/>
                                                  <w:marRight w:val="0"/>
                                                  <w:marTop w:val="0"/>
                                                  <w:marBottom w:val="0"/>
                                                  <w:divBdr>
                                                    <w:top w:val="none" w:sz="0" w:space="0" w:color="auto"/>
                                                    <w:left w:val="none" w:sz="0" w:space="0" w:color="auto"/>
                                                    <w:bottom w:val="none" w:sz="0" w:space="0" w:color="auto"/>
                                                    <w:right w:val="none" w:sz="0" w:space="0" w:color="auto"/>
                                                  </w:divBdr>
                                                  <w:divsChild>
                                                    <w:div w:id="1155797301">
                                                      <w:marLeft w:val="0"/>
                                                      <w:marRight w:val="0"/>
                                                      <w:marTop w:val="0"/>
                                                      <w:marBottom w:val="0"/>
                                                      <w:divBdr>
                                                        <w:top w:val="none" w:sz="0" w:space="0" w:color="auto"/>
                                                        <w:left w:val="none" w:sz="0" w:space="0" w:color="auto"/>
                                                        <w:bottom w:val="none" w:sz="0" w:space="0" w:color="auto"/>
                                                        <w:right w:val="none" w:sz="0" w:space="0" w:color="auto"/>
                                                      </w:divBdr>
                                                      <w:divsChild>
                                                        <w:div w:id="11557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1435247">
      <w:bodyDiv w:val="1"/>
      <w:marLeft w:val="0"/>
      <w:marRight w:val="0"/>
      <w:marTop w:val="0"/>
      <w:marBottom w:val="0"/>
      <w:divBdr>
        <w:top w:val="none" w:sz="0" w:space="0" w:color="auto"/>
        <w:left w:val="none" w:sz="0" w:space="0" w:color="auto"/>
        <w:bottom w:val="none" w:sz="0" w:space="0" w:color="auto"/>
        <w:right w:val="none" w:sz="0" w:space="0" w:color="auto"/>
      </w:divBdr>
    </w:div>
    <w:div w:id="1223176528">
      <w:bodyDiv w:val="1"/>
      <w:marLeft w:val="0"/>
      <w:marRight w:val="0"/>
      <w:marTop w:val="0"/>
      <w:marBottom w:val="0"/>
      <w:divBdr>
        <w:top w:val="none" w:sz="0" w:space="0" w:color="auto"/>
        <w:left w:val="none" w:sz="0" w:space="0" w:color="auto"/>
        <w:bottom w:val="none" w:sz="0" w:space="0" w:color="auto"/>
        <w:right w:val="none" w:sz="0" w:space="0" w:color="auto"/>
      </w:divBdr>
    </w:div>
    <w:div w:id="1229151465">
      <w:bodyDiv w:val="1"/>
      <w:marLeft w:val="0"/>
      <w:marRight w:val="0"/>
      <w:marTop w:val="0"/>
      <w:marBottom w:val="0"/>
      <w:divBdr>
        <w:top w:val="none" w:sz="0" w:space="0" w:color="auto"/>
        <w:left w:val="none" w:sz="0" w:space="0" w:color="auto"/>
        <w:bottom w:val="none" w:sz="0" w:space="0" w:color="auto"/>
        <w:right w:val="none" w:sz="0" w:space="0" w:color="auto"/>
      </w:divBdr>
    </w:div>
    <w:div w:id="1395742866">
      <w:bodyDiv w:val="1"/>
      <w:marLeft w:val="0"/>
      <w:marRight w:val="0"/>
      <w:marTop w:val="0"/>
      <w:marBottom w:val="0"/>
      <w:divBdr>
        <w:top w:val="none" w:sz="0" w:space="0" w:color="auto"/>
        <w:left w:val="none" w:sz="0" w:space="0" w:color="auto"/>
        <w:bottom w:val="none" w:sz="0" w:space="0" w:color="auto"/>
        <w:right w:val="none" w:sz="0" w:space="0" w:color="auto"/>
      </w:divBdr>
    </w:div>
    <w:div w:id="1757744182">
      <w:bodyDiv w:val="1"/>
      <w:marLeft w:val="0"/>
      <w:marRight w:val="0"/>
      <w:marTop w:val="0"/>
      <w:marBottom w:val="0"/>
      <w:divBdr>
        <w:top w:val="none" w:sz="0" w:space="0" w:color="auto"/>
        <w:left w:val="none" w:sz="0" w:space="0" w:color="auto"/>
        <w:bottom w:val="none" w:sz="0" w:space="0" w:color="auto"/>
        <w:right w:val="none" w:sz="0" w:space="0" w:color="auto"/>
      </w:divBdr>
    </w:div>
    <w:div w:id="1919828602">
      <w:bodyDiv w:val="1"/>
      <w:marLeft w:val="0"/>
      <w:marRight w:val="0"/>
      <w:marTop w:val="0"/>
      <w:marBottom w:val="0"/>
      <w:divBdr>
        <w:top w:val="none" w:sz="0" w:space="0" w:color="auto"/>
        <w:left w:val="none" w:sz="0" w:space="0" w:color="auto"/>
        <w:bottom w:val="none" w:sz="0" w:space="0" w:color="auto"/>
        <w:right w:val="none" w:sz="0" w:space="0" w:color="auto"/>
      </w:divBdr>
    </w:div>
    <w:div w:id="1957103401">
      <w:bodyDiv w:val="1"/>
      <w:marLeft w:val="0"/>
      <w:marRight w:val="0"/>
      <w:marTop w:val="0"/>
      <w:marBottom w:val="0"/>
      <w:divBdr>
        <w:top w:val="none" w:sz="0" w:space="0" w:color="auto"/>
        <w:left w:val="none" w:sz="0" w:space="0" w:color="auto"/>
        <w:bottom w:val="none" w:sz="0" w:space="0" w:color="auto"/>
        <w:right w:val="none" w:sz="0" w:space="0" w:color="auto"/>
      </w:divBdr>
    </w:div>
    <w:div w:id="204617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on.hr/cms.htm?id=600" TargetMode="External"/><Relationship Id="rId18" Type="http://schemas.openxmlformats.org/officeDocument/2006/relationships/hyperlink" Target="mailto:npoo-poplave@mingor.hr" TargetMode="External"/><Relationship Id="rId26" Type="http://schemas.openxmlformats.org/officeDocument/2006/relationships/package" Target="embeddings/Dokument_programa_Microsoft_Word3.docx"/><Relationship Id="rId39" Type="http://schemas.microsoft.com/office/2011/relationships/people" Target="people.xml"/><Relationship Id="rId21" Type="http://schemas.openxmlformats.org/officeDocument/2006/relationships/image" Target="media/image2.emf"/><Relationship Id="rId34" Type="http://schemas.openxmlformats.org/officeDocument/2006/relationships/package" Target="embeddings/Dokument_programa_Microsoft_Word6.docx"/><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narodne-novine.nn.hr/clanci/sluzbeni/2013_10_124_2664.html" TargetMode="External"/><Relationship Id="rId20" Type="http://schemas.openxmlformats.org/officeDocument/2006/relationships/package" Target="embeddings/Dokument_programa_Microsoft_Word.docx"/><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EN/TXT/PDF/?uri=CELEX:52021XC0218(01)&amp;from=EN" TargetMode="External"/><Relationship Id="rId24" Type="http://schemas.openxmlformats.org/officeDocument/2006/relationships/package" Target="embeddings/Dokument_programa_Microsoft_Word2.docx"/><Relationship Id="rId32" Type="http://schemas.openxmlformats.org/officeDocument/2006/relationships/package" Target="embeddings/Dokument_programa_Microsoft_Word5.docx"/><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narodne-novine.nn.hr/clanci/sluzbeni/2013_06_80_1658.html" TargetMode="External"/><Relationship Id="rId23" Type="http://schemas.openxmlformats.org/officeDocument/2006/relationships/image" Target="media/image3.emf"/><Relationship Id="rId28" Type="http://schemas.openxmlformats.org/officeDocument/2006/relationships/package" Target="embeddings/Dokument_programa_Microsoft_Word4.docx"/><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emf"/><Relationship Id="rId31"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on.hr/cms.htm?id=12072" TargetMode="External"/><Relationship Id="rId22" Type="http://schemas.openxmlformats.org/officeDocument/2006/relationships/package" Target="embeddings/Dokument_programa_Microsoft_Word1.docx"/><Relationship Id="rId27" Type="http://schemas.openxmlformats.org/officeDocument/2006/relationships/image" Target="media/image5.emf"/><Relationship Id="rId30" Type="http://schemas.openxmlformats.org/officeDocument/2006/relationships/oleObject" Target="embeddings/Dokument_programa_Microsoft_Word_97___2003.doc"/><Relationship Id="rId35" Type="http://schemas.openxmlformats.org/officeDocument/2006/relationships/footer" Target="footer1.xml"/><Relationship Id="rId56" Type="http://schemas.microsoft.com/office/2016/09/relationships/commentsIds" Target="commentsIds.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zakon.hr/cms.htm?id=601" TargetMode="External"/><Relationship Id="rId17" Type="http://schemas.openxmlformats.org/officeDocument/2006/relationships/hyperlink" Target="http://www.voda.hr/sites/default/files/dokumenti/plan.pdf" TargetMode="External"/><Relationship Id="rId25" Type="http://schemas.openxmlformats.org/officeDocument/2006/relationships/image" Target="media/image4.emf"/><Relationship Id="rId33" Type="http://schemas.openxmlformats.org/officeDocument/2006/relationships/image" Target="media/image8.emf"/><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F9DF058809E19458CBF457BCB690F28" ma:contentTypeVersion="1" ma:contentTypeDescription="Stvaranje novog dokumenta." ma:contentTypeScope="" ma:versionID="76a7c183915bdd5dd5d5de9c2656c18d">
  <xsd:schema xmlns:xsd="http://www.w3.org/2001/XMLSchema" xmlns:xs="http://www.w3.org/2001/XMLSchema" xmlns:p="http://schemas.microsoft.com/office/2006/metadata/properties" xmlns:ns2="061eb34a-0eb3-4fa7-b038-50212fda866b" targetNamespace="http://schemas.microsoft.com/office/2006/metadata/properties" ma:root="true" ma:fieldsID="758f11bad0e7fe5673d0210ec92eec11" ns2:_="">
    <xsd:import namespace="061eb34a-0eb3-4fa7-b038-50212fda866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eb34a-0eb3-4fa7-b038-50212fda866b" elementFormDefault="qualified">
    <xsd:import namespace="http://schemas.microsoft.com/office/2006/documentManagement/types"/>
    <xsd:import namespace="http://schemas.microsoft.com/office/infopath/2007/PartnerControls"/>
    <xsd:element name="SharedWithUsers" ma:index="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60EF8-A091-4D69-8B53-8E72E950E64B}">
  <ds:schemaRefs>
    <ds:schemaRef ds:uri="http://schemas.microsoft.com/office/2006/metadata/properties"/>
  </ds:schemaRefs>
</ds:datastoreItem>
</file>

<file path=customXml/itemProps2.xml><?xml version="1.0" encoding="utf-8"?>
<ds:datastoreItem xmlns:ds="http://schemas.openxmlformats.org/officeDocument/2006/customXml" ds:itemID="{F80DDAA1-2AD6-45AE-A5AC-FE644918D479}">
  <ds:schemaRefs>
    <ds:schemaRef ds:uri="http://schemas.microsoft.com/sharepoint/v3/contenttype/forms"/>
  </ds:schemaRefs>
</ds:datastoreItem>
</file>

<file path=customXml/itemProps3.xml><?xml version="1.0" encoding="utf-8"?>
<ds:datastoreItem xmlns:ds="http://schemas.openxmlformats.org/officeDocument/2006/customXml" ds:itemID="{B9952DB2-D0C8-4A5D-9FA0-269021272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eb34a-0eb3-4fa7-b038-50212fda8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4D5873-6C75-4C16-8A78-5A32B65B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10307</Words>
  <Characters>58752</Characters>
  <Application>Microsoft Office Word</Application>
  <DocSecurity>0</DocSecurity>
  <Lines>489</Lines>
  <Paragraphs>137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Marković</dc:creator>
  <cp:keywords/>
  <dc:description/>
  <cp:lastModifiedBy>MINGOR</cp:lastModifiedBy>
  <cp:revision>2</cp:revision>
  <cp:lastPrinted>2022-03-30T11:42:00Z</cp:lastPrinted>
  <dcterms:created xsi:type="dcterms:W3CDTF">2022-04-14T10:58:00Z</dcterms:created>
  <dcterms:modified xsi:type="dcterms:W3CDTF">2022-04-14T10:58:00Z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0x010100FF9DF058809E19458CBF457BCB690F28</vt:lpwstr>
  </property>
  <property fmtid="{D5CDD505-2E9C-101B-9397-08002B2CF9AE}" pid="3" name="_dlc_DocIdItemGuid">
    <vt:lpwstr>563096c9-5690-4ab7-933c-7cecc8e7bd5d</vt:lpwstr>
  </property>
  <property fmtid="{D5CDD505-2E9C-101B-9397-08002B2CF9AE}" pid="4" name="_dlc_DocId">
    <vt:lpwstr>4QMJR6VWACFV-2-990</vt:lpwstr>
  </property>
  <property fmtid="{D5CDD505-2E9C-101B-9397-08002B2CF9AE}" pid="5" name="_dlc_DocIdUrl">
    <vt:lpwstr>http://ib2/_layouts/DocIdRedir.aspx?ID=4QMJR6VWACFV-2-990, 4QMJR6VWACFV-2-990</vt:lpwstr>
  </property>
</Properties>
</file>